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9264" behindDoc="1" locked="0" layoutInCell="1" allowOverlap="1" wp14:anchorId="388E30EA" wp14:editId="41F75561">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r w:rsidRPr="00BD5296">
        <w:rPr>
          <w:rFonts w:ascii="Gill Sans MT Condensed" w:hAnsi="Gill Sans MT Condensed"/>
          <w:color w:val="00A3E4" w:themeColor="accent2"/>
          <w:sz w:val="32"/>
        </w:rPr>
        <w:t xml:space="preserve">STRATEGIC PRIORITY </w:t>
      </w:r>
    </w:p>
    <w:p w14:paraId="078C9DCB" w14:textId="0B4F5B1D"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60288" behindDoc="0" locked="0" layoutInCell="1" allowOverlap="1" wp14:anchorId="0859F4C4" wp14:editId="38F37FD3">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D893D"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10AAEF5C" w:rsidR="00BD5296" w:rsidRPr="00321654" w:rsidRDefault="00397E9F">
                <w:pPr>
                  <w:rPr>
                    <w:rFonts w:cs="Arial"/>
                    <w:b/>
                    <w:color w:val="FFFFFF" w:themeColor="background1"/>
                    <w:sz w:val="20"/>
                    <w:szCs w:val="20"/>
                  </w:rPr>
                </w:pPr>
                <w:r w:rsidRPr="00397E9F">
                  <w:rPr>
                    <w:rFonts w:cs="Arial"/>
                    <w:color w:val="000000" w:themeColor="text1"/>
                    <w:sz w:val="20"/>
                    <w:szCs w:val="20"/>
                  </w:rPr>
                  <w:t>Improving Tracheostomy Tube Emergency Box</w:t>
                </w:r>
              </w:p>
            </w:tc>
          </w:sdtContent>
        </w:sdt>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0927D024"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7D30456F" w:rsidR="00FC3EA3" w:rsidRPr="00321654" w:rsidRDefault="00397E9F">
                <w:pPr>
                  <w:rPr>
                    <w:rFonts w:cs="Arial"/>
                    <w:color w:val="000000" w:themeColor="text1"/>
                    <w:sz w:val="20"/>
                  </w:rPr>
                </w:pPr>
                <w:r w:rsidRPr="00397E9F">
                  <w:rPr>
                    <w:rFonts w:cs="Arial"/>
                    <w:color w:val="000000" w:themeColor="text1"/>
                    <w:sz w:val="20"/>
                  </w:rPr>
                  <w:t>Respiratory Care Services</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3854D73F"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8-01-01T00:00:00Z">
              <w:dateFormat w:val="MM-DD-YYYY"/>
              <w:lid w:val="en-CA"/>
              <w:storeMappedDataAs w:val="dateTime"/>
              <w:calendar w:val="gregorian"/>
            </w:date>
          </w:sdtPr>
          <w:sdtEndPr/>
          <w:sdtContent>
            <w:tc>
              <w:tcPr>
                <w:tcW w:w="3505" w:type="dxa"/>
                <w:gridSpan w:val="2"/>
              </w:tcPr>
              <w:p w14:paraId="27D91A47" w14:textId="3A5803BC" w:rsidR="00944197" w:rsidRPr="00321654" w:rsidRDefault="00397E9F" w:rsidP="00944197">
                <w:pPr>
                  <w:rPr>
                    <w:rFonts w:cs="Arial"/>
                    <w:color w:val="000000" w:themeColor="text1"/>
                    <w:sz w:val="20"/>
                  </w:rPr>
                </w:pPr>
                <w:r>
                  <w:rPr>
                    <w:rFonts w:cs="Arial"/>
                    <w:color w:val="000000" w:themeColor="text1"/>
                    <w:sz w:val="20"/>
                  </w:rPr>
                  <w:t>01-01-2018</w:t>
                </w:r>
              </w:p>
            </w:tc>
          </w:sdtContent>
        </w:sdt>
        <w:sdt>
          <w:sdtPr>
            <w:rPr>
              <w:rFonts w:cs="Arial"/>
              <w:color w:val="000000" w:themeColor="text1"/>
              <w:sz w:val="20"/>
            </w:rPr>
            <w:alias w:val="End"/>
            <w:tag w:val="End"/>
            <w:id w:val="222803322"/>
            <w:placeholder>
              <w:docPart w:val="27E5E570E0E748E1986F1B9C121AEA10"/>
            </w:placeholder>
            <w:date w:fullDate="2018-09-30T00:00:00Z">
              <w:dateFormat w:val="MM-DD-YYYY"/>
              <w:lid w:val="en-CA"/>
              <w:storeMappedDataAs w:val="dateTime"/>
              <w:calendar w:val="gregorian"/>
            </w:date>
          </w:sdtPr>
          <w:sdtEndPr/>
          <w:sdtContent>
            <w:tc>
              <w:tcPr>
                <w:tcW w:w="3509" w:type="dxa"/>
              </w:tcPr>
              <w:p w14:paraId="4ED1E6F1" w14:textId="076DB579" w:rsidR="00944197" w:rsidRPr="00321654" w:rsidRDefault="00397E9F" w:rsidP="00944197">
                <w:pPr>
                  <w:rPr>
                    <w:rFonts w:cs="Arial"/>
                    <w:color w:val="000000" w:themeColor="text1"/>
                    <w:sz w:val="20"/>
                  </w:rPr>
                </w:pPr>
                <w:r>
                  <w:rPr>
                    <w:rFonts w:cs="Arial"/>
                    <w:color w:val="000000" w:themeColor="text1"/>
                    <w:sz w:val="20"/>
                  </w:rPr>
                  <w:t>09-30-2018</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5AF63587" w14:textId="051B60C5" w:rsidR="00000E88" w:rsidRPr="00B67535" w:rsidRDefault="000E1DDA">
                <w:pPr>
                  <w:rPr>
                    <w:rFonts w:cs="Arial"/>
                    <w:color w:val="00A3E4" w:themeColor="accent2"/>
                    <w:sz w:val="20"/>
                    <w:szCs w:val="20"/>
                  </w:rPr>
                </w:pPr>
                <w:r w:rsidRPr="000E1DDA">
                  <w:rPr>
                    <w:rFonts w:cs="Arial"/>
                    <w:color w:val="000000" w:themeColor="text1"/>
                    <w:sz w:val="20"/>
                    <w:szCs w:val="20"/>
                  </w:rPr>
                  <w:t>Trach- tube emergency box contains all the equipment necessary for airway emergency, dislodged, or malfunctioning artificial airway, and it is kept at the bedside of trached patients. The accuracy and efficiency for the content of these boxes are crucial during emergency events.</w:t>
                </w: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5BE18B76" w14:textId="1B69DBC5" w:rsidR="00000E88" w:rsidRPr="00397E9F" w:rsidRDefault="00397E9F" w:rsidP="00397E9F">
            <w:pPr>
              <w:rPr>
                <w:rFonts w:cs="Arial"/>
                <w:color w:val="000000" w:themeColor="text1"/>
                <w:sz w:val="20"/>
                <w:szCs w:val="20"/>
              </w:rPr>
            </w:pPr>
            <w:r>
              <w:rPr>
                <w:rFonts w:cs="Arial"/>
                <w:color w:val="000000" w:themeColor="text1"/>
                <w:sz w:val="20"/>
                <w:szCs w:val="20"/>
              </w:rPr>
              <w:t>I</w:t>
            </w:r>
            <w:r w:rsidRPr="00397E9F">
              <w:rPr>
                <w:rFonts w:cs="Arial"/>
                <w:color w:val="000000" w:themeColor="text1"/>
                <w:sz w:val="20"/>
                <w:szCs w:val="20"/>
              </w:rPr>
              <w:t>ncrease the accuracy and efficiency of tracheostomy tube emergency boxes</w:t>
            </w:r>
            <w:r>
              <w:rPr>
                <w:rFonts w:cs="Arial"/>
                <w:color w:val="000000" w:themeColor="text1"/>
                <w:sz w:val="20"/>
                <w:szCs w:val="20"/>
              </w:rPr>
              <w:t>.</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045980C5" w:rsidR="00000E88" w:rsidRPr="0037000B" w:rsidRDefault="00834937" w:rsidP="00000E88">
            <w:pPr>
              <w:rPr>
                <w:rFonts w:cs="Arial"/>
                <w:sz w:val="20"/>
              </w:rPr>
            </w:pPr>
            <w:sdt>
              <w:sdtPr>
                <w:rPr>
                  <w:rFonts w:cs="Arial"/>
                  <w:sz w:val="20"/>
                </w:rPr>
                <w:alias w:val="Benefits"/>
                <w:tag w:val="Benefits"/>
                <w:id w:val="157273175"/>
                <w14:checkbox>
                  <w14:checked w14:val="0"/>
                  <w14:checkedState w14:val="2612" w14:font="MS Gothic"/>
                  <w14:uncheckedState w14:val="2610" w14:font="MS Gothic"/>
                </w14:checkbox>
              </w:sdtPr>
              <w:sdtEndPr/>
              <w:sdtContent>
                <w:r w:rsidR="00BB6466">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77777777" w:rsidR="00000E88" w:rsidRPr="0037000B" w:rsidRDefault="00834937" w:rsidP="00000E88">
            <w:pPr>
              <w:rPr>
                <w:rFonts w:cs="Arial"/>
                <w:sz w:val="20"/>
              </w:rPr>
            </w:pPr>
            <w:sdt>
              <w:sdtPr>
                <w:rPr>
                  <w:rFonts w:cs="Arial"/>
                  <w:sz w:val="20"/>
                </w:rPr>
                <w:alias w:val="Benefits"/>
                <w:tag w:val="Benefits"/>
                <w:id w:val="-93905793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productivity</w:t>
            </w:r>
          </w:p>
          <w:p w14:paraId="7184B72A" w14:textId="7B478796" w:rsidR="00000E88" w:rsidRPr="0037000B" w:rsidRDefault="00834937" w:rsidP="00000E88">
            <w:pPr>
              <w:rPr>
                <w:rFonts w:cs="Arial"/>
                <w:sz w:val="20"/>
              </w:rPr>
            </w:pPr>
            <w:sdt>
              <w:sdtPr>
                <w:rPr>
                  <w:rFonts w:cs="Arial"/>
                  <w:sz w:val="20"/>
                </w:rPr>
                <w:alias w:val="Benefits"/>
                <w:tag w:val="Benefits"/>
                <w:id w:val="-411632857"/>
                <w14:checkbox>
                  <w14:checked w14:val="1"/>
                  <w14:checkedState w14:val="2612" w14:font="MS Gothic"/>
                  <w14:uncheckedState w14:val="2610" w14:font="MS Gothic"/>
                </w14:checkbox>
              </w:sdtPr>
              <w:sdtEndPr/>
              <w:sdtContent>
                <w:r w:rsidR="000E1DDA">
                  <w:rPr>
                    <w:rFonts w:ascii="MS Gothic" w:eastAsia="MS Gothic" w:hAnsi="MS Gothic" w:cs="Arial" w:hint="eastAsia"/>
                    <w:sz w:val="20"/>
                  </w:rPr>
                  <w:t>☒</w:t>
                </w:r>
              </w:sdtContent>
            </w:sdt>
            <w:r w:rsidR="00000E88" w:rsidRPr="0037000B">
              <w:rPr>
                <w:rFonts w:cs="Arial"/>
                <w:sz w:val="20"/>
              </w:rPr>
              <w:t xml:space="preserve">  Improved work process</w:t>
            </w:r>
          </w:p>
          <w:p w14:paraId="0B73C258" w14:textId="77777777" w:rsidR="00000E88" w:rsidRPr="0037000B" w:rsidRDefault="00834937" w:rsidP="00000E88">
            <w:pPr>
              <w:rPr>
                <w:rFonts w:cs="Arial"/>
                <w:sz w:val="20"/>
              </w:rPr>
            </w:pPr>
            <w:sdt>
              <w:sdtPr>
                <w:rPr>
                  <w:rFonts w:cs="Arial"/>
                  <w:sz w:val="20"/>
                </w:rPr>
                <w:alias w:val="Benefits"/>
                <w:tag w:val="Benefits"/>
                <w:id w:val="180503977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cycle time</w:t>
            </w:r>
          </w:p>
          <w:p w14:paraId="72F355A6" w14:textId="77777777" w:rsidR="00000E88" w:rsidRPr="0037000B" w:rsidRDefault="00834937" w:rsidP="00000E88">
            <w:pPr>
              <w:rPr>
                <w:rFonts w:cs="Arial"/>
                <w:sz w:val="20"/>
              </w:rPr>
            </w:pPr>
            <w:sdt>
              <w:sdtPr>
                <w:rPr>
                  <w:rFonts w:cs="Arial"/>
                  <w:sz w:val="20"/>
                </w:rPr>
                <w:alias w:val="Benefits"/>
                <w:tag w:val="Benefits"/>
                <w:id w:val="58365201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Increased customer satisfaction</w:t>
            </w:r>
          </w:p>
          <w:p w14:paraId="7C29BD88" w14:textId="77777777" w:rsidR="00000E88" w:rsidRPr="0037000B" w:rsidRDefault="00834937" w:rsidP="00000E88">
            <w:pPr>
              <w:rPr>
                <w:rFonts w:cs="Arial"/>
                <w:color w:val="000000" w:themeColor="text1"/>
                <w:sz w:val="20"/>
                <w:szCs w:val="20"/>
              </w:rPr>
            </w:pPr>
            <w:sdt>
              <w:sdtPr>
                <w:rPr>
                  <w:rFonts w:cs="Arial"/>
                  <w:sz w:val="20"/>
                </w:rPr>
                <w:alias w:val="Benefits"/>
                <w:tag w:val="Benefits"/>
                <w:id w:val="-86737329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77777777"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howingPlcHdr/>
              </w:sdtPr>
              <w:sdtEndPr/>
              <w:sdtContent>
                <w:r w:rsidRPr="0037000B">
                  <w:rPr>
                    <w:rStyle w:val="PlaceholderText"/>
                    <w:rFonts w:cs="Arial"/>
                    <w:color w:val="000000" w:themeColor="text1"/>
                    <w:sz w:val="20"/>
                    <w:szCs w:val="20"/>
                  </w:rPr>
                  <w:t>Click or tap here to enter text.</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2D99D426" w:rsidR="00000E88" w:rsidRPr="0037000B" w:rsidRDefault="000E1DDA" w:rsidP="00000E88">
                <w:pPr>
                  <w:rPr>
                    <w:rFonts w:cs="Arial"/>
                    <w:b/>
                    <w:color w:val="00A3E4" w:themeColor="accent2"/>
                    <w:sz w:val="20"/>
                  </w:rPr>
                </w:pPr>
                <w:r>
                  <w:rPr>
                    <w:rFonts w:cs="Arial"/>
                    <w:b/>
                    <w:color w:val="00A3E4" w:themeColor="accent2"/>
                    <w:sz w:val="20"/>
                  </w:rPr>
                  <w:t>Effective</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661CAD4A" w14:textId="51962377" w:rsidR="001942D3" w:rsidRPr="00F16A98" w:rsidRDefault="00481613" w:rsidP="00F16A98">
                  <w:pPr>
                    <w:rPr>
                      <w:rFonts w:cs="Arial"/>
                      <w:color w:val="000000" w:themeColor="text1"/>
                      <w:sz w:val="20"/>
                    </w:rPr>
                  </w:pPr>
                  <w:r>
                    <w:rPr>
                      <w:rFonts w:cs="Arial"/>
                      <w:color w:val="000000" w:themeColor="text1"/>
                      <w:sz w:val="20"/>
                    </w:rPr>
                    <w:t xml:space="preserve">Accuracy of </w:t>
                  </w:r>
                  <w:r w:rsidR="00F16A98" w:rsidRPr="00F16A98">
                    <w:rPr>
                      <w:rFonts w:cs="Arial"/>
                      <w:color w:val="000000" w:themeColor="text1"/>
                      <w:sz w:val="20"/>
                    </w:rPr>
                    <w:t>Trach- tube emergency box</w:t>
                  </w:r>
                </w:p>
              </w:tc>
              <w:tc>
                <w:tcPr>
                  <w:tcW w:w="5143" w:type="dxa"/>
                </w:tcPr>
                <w:p w14:paraId="7530E8F7" w14:textId="5072BCF4" w:rsidR="001942D3" w:rsidRPr="000E1DDA" w:rsidRDefault="000E1DDA" w:rsidP="000E1DDA">
                  <w:pPr>
                    <w:rPr>
                      <w:rFonts w:cs="Arial"/>
                      <w:color w:val="000000" w:themeColor="text1"/>
                      <w:sz w:val="20"/>
                    </w:rPr>
                  </w:pPr>
                  <w:r>
                    <w:rPr>
                      <w:rFonts w:cs="Arial"/>
                      <w:color w:val="000000" w:themeColor="text1"/>
                      <w:sz w:val="20"/>
                    </w:rPr>
                    <w:t>I</w:t>
                  </w:r>
                  <w:r w:rsidRPr="000E1DDA">
                    <w:rPr>
                      <w:rFonts w:cs="Arial"/>
                      <w:color w:val="000000" w:themeColor="text1"/>
                      <w:sz w:val="20"/>
                    </w:rPr>
                    <w:t>ncrease the accuracy and efficiency of tracheostomy tube emergency boxes from 70% to 100%</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DD439D">
        <w:trPr>
          <w:trHeight w:val="1894"/>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62880C85" w14:textId="77777777" w:rsidR="00F16A98" w:rsidRPr="00834937" w:rsidRDefault="00F16A98" w:rsidP="00F16A98">
            <w:pPr>
              <w:pStyle w:val="ListParagraph"/>
              <w:numPr>
                <w:ilvl w:val="0"/>
                <w:numId w:val="9"/>
              </w:numPr>
              <w:rPr>
                <w:rFonts w:cs="Arial"/>
                <w:color w:val="7F7F7F" w:themeColor="text2"/>
                <w:sz w:val="20"/>
                <w:szCs w:val="20"/>
              </w:rPr>
            </w:pPr>
            <w:r w:rsidRPr="00834937">
              <w:rPr>
                <w:rFonts w:cs="Arial"/>
                <w:color w:val="7F7F7F" w:themeColor="text2"/>
                <w:sz w:val="20"/>
                <w:szCs w:val="20"/>
              </w:rPr>
              <w:t>New boxes placed in each trached patients rooms</w:t>
            </w:r>
          </w:p>
          <w:p w14:paraId="185542F4" w14:textId="77777777" w:rsidR="00F16A98" w:rsidRPr="00834937" w:rsidRDefault="00F16A98" w:rsidP="00F16A98">
            <w:pPr>
              <w:pStyle w:val="ListParagraph"/>
              <w:numPr>
                <w:ilvl w:val="0"/>
                <w:numId w:val="9"/>
              </w:numPr>
              <w:rPr>
                <w:rFonts w:cs="Arial"/>
                <w:color w:val="7F7F7F" w:themeColor="text2"/>
                <w:sz w:val="20"/>
                <w:szCs w:val="20"/>
              </w:rPr>
            </w:pPr>
            <w:r w:rsidRPr="00834937">
              <w:rPr>
                <w:rFonts w:cs="Arial"/>
                <w:color w:val="7F7F7F" w:themeColor="text2"/>
                <w:sz w:val="20"/>
                <w:szCs w:val="20"/>
              </w:rPr>
              <w:t>Each box is labeled with patient MRN # and full name</w:t>
            </w:r>
          </w:p>
          <w:p w14:paraId="19F64F0E" w14:textId="77777777" w:rsidR="00F16A98" w:rsidRPr="00834937" w:rsidRDefault="00F16A98" w:rsidP="00F16A98">
            <w:pPr>
              <w:pStyle w:val="ListParagraph"/>
              <w:numPr>
                <w:ilvl w:val="0"/>
                <w:numId w:val="9"/>
              </w:numPr>
              <w:rPr>
                <w:rFonts w:cs="Arial"/>
                <w:color w:val="7F7F7F" w:themeColor="text2"/>
                <w:sz w:val="20"/>
                <w:szCs w:val="20"/>
              </w:rPr>
            </w:pPr>
            <w:r w:rsidRPr="00834937">
              <w:rPr>
                <w:rFonts w:cs="Arial"/>
                <w:color w:val="7F7F7F" w:themeColor="text2"/>
                <w:sz w:val="20"/>
                <w:szCs w:val="20"/>
              </w:rPr>
              <w:t>Every box is filled with an accurate amount of supplies required in emergency situations.</w:t>
            </w:r>
          </w:p>
          <w:p w14:paraId="19437958" w14:textId="77777777" w:rsidR="00F16A98" w:rsidRPr="00834937" w:rsidRDefault="00F16A98" w:rsidP="00F16A98">
            <w:pPr>
              <w:pStyle w:val="ListParagraph"/>
              <w:numPr>
                <w:ilvl w:val="0"/>
                <w:numId w:val="9"/>
              </w:numPr>
              <w:rPr>
                <w:rFonts w:cs="Arial"/>
                <w:color w:val="7F7F7F" w:themeColor="text2"/>
                <w:sz w:val="20"/>
                <w:szCs w:val="20"/>
              </w:rPr>
            </w:pPr>
            <w:r w:rsidRPr="00834937">
              <w:rPr>
                <w:rFonts w:cs="Arial"/>
                <w:color w:val="7F7F7F" w:themeColor="text2"/>
                <w:sz w:val="20"/>
                <w:szCs w:val="20"/>
              </w:rPr>
              <w:t>All nurses are given in-services about these boxes in their units</w:t>
            </w:r>
          </w:p>
          <w:p w14:paraId="4C92F3B8" w14:textId="77777777" w:rsidR="00F16A98" w:rsidRPr="00834937" w:rsidRDefault="00F16A98" w:rsidP="00F16A98">
            <w:pPr>
              <w:pStyle w:val="ListParagraph"/>
              <w:numPr>
                <w:ilvl w:val="0"/>
                <w:numId w:val="9"/>
              </w:numPr>
              <w:rPr>
                <w:rFonts w:cs="Arial"/>
                <w:color w:val="7F7F7F" w:themeColor="text2"/>
                <w:sz w:val="20"/>
                <w:szCs w:val="20"/>
              </w:rPr>
            </w:pPr>
            <w:r w:rsidRPr="00834937">
              <w:rPr>
                <w:rFonts w:cs="Arial"/>
                <w:color w:val="7F7F7F" w:themeColor="text2"/>
                <w:sz w:val="20"/>
                <w:szCs w:val="20"/>
              </w:rPr>
              <w:t>All respiratory therapist are also educated about these boxes and asked to check and endorse the status of the boxes of their patients in every shift</w:t>
            </w:r>
          </w:p>
          <w:p w14:paraId="61BF439E" w14:textId="4690B505" w:rsidR="00DD439D" w:rsidRPr="00F16A98" w:rsidRDefault="00F16A98" w:rsidP="00F16A98">
            <w:pPr>
              <w:pStyle w:val="ListParagraph"/>
              <w:numPr>
                <w:ilvl w:val="0"/>
                <w:numId w:val="9"/>
              </w:numPr>
              <w:rPr>
                <w:rFonts w:cs="Arial"/>
                <w:color w:val="7F7F7F" w:themeColor="text2"/>
                <w:sz w:val="16"/>
              </w:rPr>
            </w:pPr>
            <w:r w:rsidRPr="00834937">
              <w:rPr>
                <w:rFonts w:cs="Arial"/>
                <w:color w:val="7F7F7F" w:themeColor="text2"/>
                <w:sz w:val="20"/>
                <w:szCs w:val="20"/>
              </w:rPr>
              <w:t>Progress was monitored Monthly</w:t>
            </w:r>
          </w:p>
        </w:tc>
      </w:tr>
      <w:tr w:rsidR="00DD439D" w:rsidRPr="00CD0A93" w14:paraId="58934A13" w14:textId="77777777" w:rsidTr="00DD439D">
        <w:trPr>
          <w:trHeight w:val="1894"/>
        </w:trPr>
        <w:tc>
          <w:tcPr>
            <w:tcW w:w="10512" w:type="dxa"/>
          </w:tcPr>
          <w:p w14:paraId="6E0D95C8" w14:textId="77777777" w:rsidR="00834937" w:rsidRDefault="00834937" w:rsidP="00DD439D">
            <w:pPr>
              <w:rPr>
                <w:ins w:id="0" w:author="AL-ATTAS, NOUR MOHAMMED" w:date="2018-04-05T12:26:00Z"/>
                <w:rFonts w:cs="Arial"/>
                <w:b/>
                <w:color w:val="00A3E4" w:themeColor="accent2"/>
                <w:sz w:val="24"/>
                <w:szCs w:val="28"/>
              </w:rPr>
            </w:pPr>
          </w:p>
          <w:p w14:paraId="1A37FE83" w14:textId="77777777" w:rsidR="00834937" w:rsidRDefault="00834937" w:rsidP="00DD439D">
            <w:pPr>
              <w:rPr>
                <w:ins w:id="1" w:author="AL-ATTAS, NOUR MOHAMMED" w:date="2018-04-05T12:26:00Z"/>
                <w:rFonts w:cs="Arial"/>
                <w:b/>
                <w:color w:val="00A3E4" w:themeColor="accent2"/>
                <w:sz w:val="24"/>
                <w:szCs w:val="28"/>
              </w:rPr>
            </w:pPr>
          </w:p>
          <w:p w14:paraId="712BADF2" w14:textId="77777777" w:rsidR="00834937" w:rsidRDefault="00834937" w:rsidP="00DD439D">
            <w:pPr>
              <w:rPr>
                <w:ins w:id="2" w:author="AL-ATTAS, NOUR MOHAMMED" w:date="2018-04-05T12:26:00Z"/>
                <w:rFonts w:cs="Arial"/>
                <w:b/>
                <w:color w:val="00A3E4" w:themeColor="accent2"/>
                <w:sz w:val="24"/>
                <w:szCs w:val="28"/>
              </w:rPr>
            </w:pPr>
          </w:p>
          <w:p w14:paraId="33BD0C42" w14:textId="77777777" w:rsidR="00834937" w:rsidRDefault="00834937" w:rsidP="00DD439D">
            <w:pPr>
              <w:rPr>
                <w:ins w:id="3" w:author="AL-ATTAS, NOUR MOHAMMED" w:date="2018-04-05T12:26:00Z"/>
                <w:rFonts w:cs="Arial"/>
                <w:b/>
                <w:color w:val="00A3E4" w:themeColor="accent2"/>
                <w:sz w:val="24"/>
                <w:szCs w:val="28"/>
              </w:rPr>
            </w:pPr>
          </w:p>
          <w:p w14:paraId="768C16D1" w14:textId="77777777" w:rsidR="00834937" w:rsidRDefault="00834937" w:rsidP="00DD439D">
            <w:pPr>
              <w:rPr>
                <w:ins w:id="4" w:author="AL-ATTAS, NOUR MOHAMMED" w:date="2018-04-05T12:26:00Z"/>
                <w:rFonts w:cs="Arial"/>
                <w:b/>
                <w:color w:val="00A3E4" w:themeColor="accent2"/>
                <w:sz w:val="24"/>
                <w:szCs w:val="28"/>
              </w:rPr>
            </w:pPr>
          </w:p>
          <w:p w14:paraId="77543DC5" w14:textId="77777777" w:rsidR="00834937" w:rsidRDefault="00834937" w:rsidP="00DD439D">
            <w:pPr>
              <w:rPr>
                <w:ins w:id="5" w:author="AL-ATTAS, NOUR MOHAMMED" w:date="2018-04-05T12:26:00Z"/>
                <w:rFonts w:cs="Arial"/>
                <w:b/>
                <w:color w:val="00A3E4" w:themeColor="accent2"/>
                <w:sz w:val="24"/>
                <w:szCs w:val="28"/>
              </w:rPr>
            </w:pPr>
          </w:p>
          <w:p w14:paraId="75D2937E" w14:textId="77777777" w:rsidR="00834937" w:rsidRDefault="00834937" w:rsidP="00DD439D">
            <w:pPr>
              <w:rPr>
                <w:ins w:id="6" w:author="AL-ATTAS, NOUR MOHAMMED" w:date="2018-04-05T12:26:00Z"/>
                <w:rFonts w:cs="Arial"/>
                <w:b/>
                <w:color w:val="00A3E4" w:themeColor="accent2"/>
                <w:sz w:val="24"/>
                <w:szCs w:val="28"/>
              </w:rPr>
            </w:pPr>
          </w:p>
          <w:p w14:paraId="2A713C64" w14:textId="77777777" w:rsidR="00834937" w:rsidRDefault="00834937" w:rsidP="00DD439D">
            <w:pPr>
              <w:rPr>
                <w:ins w:id="7" w:author="AL-ATTAS, NOUR MOHAMMED" w:date="2018-04-05T12:26:00Z"/>
                <w:rFonts w:cs="Arial"/>
                <w:b/>
                <w:color w:val="00A3E4" w:themeColor="accent2"/>
                <w:sz w:val="24"/>
                <w:szCs w:val="28"/>
              </w:rPr>
            </w:pPr>
          </w:p>
          <w:p w14:paraId="5526864B" w14:textId="77777777" w:rsidR="00834937" w:rsidRDefault="00834937" w:rsidP="00DD439D">
            <w:pPr>
              <w:rPr>
                <w:ins w:id="8" w:author="AL-ATTAS, NOUR MOHAMMED" w:date="2018-04-05T12:26:00Z"/>
                <w:rFonts w:cs="Arial"/>
                <w:b/>
                <w:color w:val="00A3E4" w:themeColor="accent2"/>
                <w:sz w:val="24"/>
                <w:szCs w:val="28"/>
              </w:rPr>
            </w:pPr>
          </w:p>
          <w:p w14:paraId="41FACD67" w14:textId="77777777" w:rsidR="00834937" w:rsidRDefault="00834937" w:rsidP="00DD439D">
            <w:pPr>
              <w:rPr>
                <w:ins w:id="9" w:author="AL-ATTAS, NOUR MOHAMMED" w:date="2018-04-05T12:26:00Z"/>
                <w:rFonts w:cs="Arial"/>
                <w:b/>
                <w:color w:val="00A3E4" w:themeColor="accent2"/>
                <w:sz w:val="24"/>
                <w:szCs w:val="28"/>
              </w:rPr>
            </w:pPr>
          </w:p>
          <w:p w14:paraId="4DA6C04F" w14:textId="77777777" w:rsidR="00834937" w:rsidRDefault="00834937" w:rsidP="00DD439D">
            <w:pPr>
              <w:rPr>
                <w:ins w:id="10" w:author="AL-ATTAS, NOUR MOHAMMED" w:date="2018-04-05T12:26:00Z"/>
                <w:rFonts w:cs="Arial"/>
                <w:b/>
                <w:color w:val="00A3E4" w:themeColor="accent2"/>
                <w:sz w:val="24"/>
                <w:szCs w:val="28"/>
              </w:rPr>
            </w:pPr>
          </w:p>
          <w:p w14:paraId="112C7304" w14:textId="77777777" w:rsidR="00834937" w:rsidRDefault="00834937" w:rsidP="00DD439D">
            <w:pPr>
              <w:rPr>
                <w:ins w:id="11" w:author="AL-ATTAS, NOUR MOHAMMED" w:date="2018-04-05T12:26:00Z"/>
                <w:rFonts w:cs="Arial"/>
                <w:b/>
                <w:color w:val="00A3E4" w:themeColor="accent2"/>
                <w:sz w:val="24"/>
                <w:szCs w:val="28"/>
              </w:rPr>
            </w:pPr>
          </w:p>
          <w:p w14:paraId="6E9C4679" w14:textId="0BB59E0C"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Results: </w:t>
            </w:r>
            <w:r w:rsidR="0080056A">
              <w:rPr>
                <w:rFonts w:cs="Arial"/>
                <w:color w:val="7F7F7F" w:themeColor="text2"/>
                <w:sz w:val="20"/>
                <w:szCs w:val="20"/>
              </w:rPr>
              <w:t>Insert relevant graphs</w:t>
            </w:r>
            <w:r w:rsidR="00EB0D7B">
              <w:rPr>
                <w:rFonts w:cs="Arial"/>
                <w:color w:val="7F7F7F" w:themeColor="text2"/>
                <w:sz w:val="20"/>
                <w:szCs w:val="20"/>
              </w:rPr>
              <w:t xml:space="preserve"> and </w:t>
            </w:r>
            <w:r w:rsidR="0080056A">
              <w:rPr>
                <w:rFonts w:cs="Arial"/>
                <w:color w:val="7F7F7F" w:themeColor="text2"/>
                <w:sz w:val="20"/>
                <w:szCs w:val="20"/>
              </w:rPr>
              <w:t xml:space="preserve">charts to illustrate improvement pre and post </w:t>
            </w:r>
            <w:r w:rsidR="00EB0D7B">
              <w:rPr>
                <w:rFonts w:cs="Arial"/>
                <w:color w:val="7F7F7F" w:themeColor="text2"/>
                <w:sz w:val="20"/>
                <w:szCs w:val="20"/>
              </w:rPr>
              <w:t>project</w:t>
            </w:r>
          </w:p>
          <w:p w14:paraId="4419F5FE" w14:textId="7A20F719" w:rsidR="00DD439D" w:rsidRPr="00DD439D" w:rsidRDefault="00DD439D" w:rsidP="00DD439D">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4567A55" w14:textId="77777777" w:rsidR="00F16A98" w:rsidRDefault="00F16A98" w:rsidP="00F16A98">
            <w:pPr>
              <w:rPr>
                <w:rFonts w:cs="Arial"/>
                <w:color w:val="000000" w:themeColor="text1"/>
                <w:sz w:val="20"/>
              </w:rPr>
            </w:pPr>
          </w:p>
          <w:p w14:paraId="34A00DF5" w14:textId="77777777" w:rsidR="00F16A98" w:rsidRDefault="00F16A98" w:rsidP="00F16A98">
            <w:pPr>
              <w:rPr>
                <w:rFonts w:cs="Arial"/>
                <w:color w:val="000000" w:themeColor="text1"/>
                <w:sz w:val="20"/>
              </w:rPr>
            </w:pPr>
          </w:p>
          <w:p w14:paraId="7B444C3D" w14:textId="77777777" w:rsidR="00F16A98" w:rsidRDefault="00F16A98" w:rsidP="00F16A98">
            <w:pPr>
              <w:rPr>
                <w:rFonts w:cs="Arial"/>
                <w:color w:val="000000" w:themeColor="text1"/>
                <w:sz w:val="20"/>
              </w:rPr>
            </w:pPr>
          </w:p>
          <w:p w14:paraId="062DB102" w14:textId="77777777" w:rsidR="00F16A98" w:rsidRDefault="00F16A98" w:rsidP="00F16A98">
            <w:pPr>
              <w:rPr>
                <w:rFonts w:cs="Arial"/>
                <w:color w:val="000000" w:themeColor="text1"/>
                <w:sz w:val="20"/>
              </w:rPr>
            </w:pPr>
          </w:p>
          <w:p w14:paraId="21EC3C1F" w14:textId="77777777" w:rsidR="00F16A98" w:rsidRDefault="00F16A98" w:rsidP="00F16A98">
            <w:pPr>
              <w:rPr>
                <w:rFonts w:cs="Arial"/>
                <w:color w:val="000000" w:themeColor="text1"/>
                <w:sz w:val="20"/>
              </w:rPr>
            </w:pPr>
          </w:p>
          <w:p w14:paraId="7ECB330C" w14:textId="77777777" w:rsidR="00F16A98" w:rsidRDefault="00F16A98" w:rsidP="00F16A98">
            <w:pPr>
              <w:rPr>
                <w:rFonts w:cs="Arial"/>
                <w:color w:val="000000" w:themeColor="text1"/>
                <w:sz w:val="20"/>
              </w:rPr>
            </w:pPr>
          </w:p>
          <w:p w14:paraId="54723FA1" w14:textId="77777777" w:rsidR="00F16A98" w:rsidRDefault="00F16A98" w:rsidP="00F16A98">
            <w:pPr>
              <w:rPr>
                <w:rFonts w:cs="Arial"/>
                <w:color w:val="000000" w:themeColor="text1"/>
                <w:sz w:val="20"/>
              </w:rPr>
            </w:pPr>
          </w:p>
          <w:p w14:paraId="6E128C0A" w14:textId="66C8156B" w:rsidR="00F16A98" w:rsidRPr="00F16A98" w:rsidRDefault="00F16A98" w:rsidP="00F16A98">
            <w:pPr>
              <w:rPr>
                <w:rFonts w:cs="Arial"/>
                <w:color w:val="000000" w:themeColor="text1"/>
                <w:sz w:val="20"/>
              </w:rPr>
            </w:pPr>
          </w:p>
        </w:tc>
      </w:tr>
    </w:tbl>
    <w:tbl>
      <w:tblPr>
        <w:tblW w:w="7846" w:type="dxa"/>
        <w:tblInd w:w="1590" w:type="dxa"/>
        <w:tblLook w:val="04A0" w:firstRow="1" w:lastRow="0" w:firstColumn="1" w:lastColumn="0" w:noHBand="0" w:noVBand="1"/>
      </w:tblPr>
      <w:tblGrid>
        <w:gridCol w:w="1039"/>
        <w:gridCol w:w="1612"/>
        <w:gridCol w:w="2780"/>
        <w:gridCol w:w="2419"/>
      </w:tblGrid>
      <w:tr w:rsidR="00F16A98" w:rsidRPr="00C07232" w14:paraId="53171F8E" w14:textId="77777777" w:rsidTr="00F16A98">
        <w:trPr>
          <w:trHeight w:val="604"/>
        </w:trPr>
        <w:tc>
          <w:tcPr>
            <w:tcW w:w="10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90ACB" w14:textId="77777777" w:rsidR="00F16A98" w:rsidRPr="00F16A98" w:rsidRDefault="00F16A98" w:rsidP="00F16A98">
            <w:pPr>
              <w:spacing w:line="240" w:lineRule="auto"/>
              <w:jc w:val="center"/>
              <w:rPr>
                <w:rFonts w:ascii="Calibri" w:eastAsia="Times New Roman" w:hAnsi="Calibri" w:cs="Times New Roman"/>
                <w:b/>
                <w:bCs/>
                <w:color w:val="000000"/>
              </w:rPr>
            </w:pPr>
            <w:r w:rsidRPr="00F16A98">
              <w:rPr>
                <w:rFonts w:ascii="Calibri" w:eastAsia="Times New Roman" w:hAnsi="Calibri" w:cs="Times New Roman"/>
                <w:b/>
                <w:bCs/>
                <w:color w:val="000000"/>
              </w:rPr>
              <w:lastRenderedPageBreak/>
              <w:t>MONTH</w:t>
            </w:r>
          </w:p>
        </w:tc>
        <w:tc>
          <w:tcPr>
            <w:tcW w:w="1612" w:type="dxa"/>
            <w:tcBorders>
              <w:top w:val="single" w:sz="8" w:space="0" w:color="auto"/>
              <w:left w:val="nil"/>
              <w:bottom w:val="single" w:sz="8" w:space="0" w:color="auto"/>
              <w:right w:val="single" w:sz="8" w:space="0" w:color="auto"/>
            </w:tcBorders>
            <w:shd w:val="clear" w:color="000000" w:fill="EEECE1"/>
            <w:vAlign w:val="center"/>
            <w:hideMark/>
          </w:tcPr>
          <w:p w14:paraId="2EAFB78F" w14:textId="77777777" w:rsidR="00F16A98" w:rsidRPr="00F16A98" w:rsidRDefault="00F16A98" w:rsidP="00F16A98">
            <w:pPr>
              <w:spacing w:line="240" w:lineRule="auto"/>
              <w:jc w:val="center"/>
              <w:rPr>
                <w:rFonts w:ascii="Calibri" w:eastAsia="Times New Roman" w:hAnsi="Calibri" w:cs="Times New Roman"/>
                <w:b/>
                <w:bCs/>
                <w:color w:val="000000"/>
              </w:rPr>
            </w:pPr>
            <w:r w:rsidRPr="00F16A98">
              <w:rPr>
                <w:rFonts w:ascii="Calibri" w:eastAsia="Times New Roman" w:hAnsi="Calibri" w:cs="Times New Roman"/>
                <w:b/>
                <w:bCs/>
                <w:color w:val="000000"/>
              </w:rPr>
              <w:t>Total trached patients</w:t>
            </w:r>
          </w:p>
        </w:tc>
        <w:tc>
          <w:tcPr>
            <w:tcW w:w="2780" w:type="dxa"/>
            <w:tcBorders>
              <w:top w:val="single" w:sz="8" w:space="0" w:color="auto"/>
              <w:left w:val="nil"/>
              <w:bottom w:val="single" w:sz="8" w:space="0" w:color="auto"/>
              <w:right w:val="single" w:sz="8" w:space="0" w:color="auto"/>
            </w:tcBorders>
            <w:shd w:val="clear" w:color="000000" w:fill="EEECE1"/>
            <w:vAlign w:val="center"/>
            <w:hideMark/>
          </w:tcPr>
          <w:p w14:paraId="2621AA10" w14:textId="77777777" w:rsidR="00F16A98" w:rsidRPr="00F16A98" w:rsidRDefault="00F16A98" w:rsidP="00F16A98">
            <w:pPr>
              <w:spacing w:line="240" w:lineRule="auto"/>
              <w:jc w:val="center"/>
              <w:rPr>
                <w:rFonts w:ascii="Calibri" w:eastAsia="Times New Roman" w:hAnsi="Calibri" w:cs="Times New Roman"/>
                <w:b/>
                <w:bCs/>
                <w:color w:val="000000"/>
              </w:rPr>
            </w:pPr>
            <w:r w:rsidRPr="00F16A98">
              <w:rPr>
                <w:rFonts w:ascii="Calibri" w:eastAsia="Times New Roman" w:hAnsi="Calibri" w:cs="Times New Roman"/>
                <w:b/>
                <w:bCs/>
                <w:color w:val="000000"/>
              </w:rPr>
              <w:t>Accuracy and efficiency rate of trach-emergency boxes</w:t>
            </w:r>
          </w:p>
        </w:tc>
        <w:tc>
          <w:tcPr>
            <w:tcW w:w="2419" w:type="dxa"/>
            <w:tcBorders>
              <w:top w:val="single" w:sz="8" w:space="0" w:color="auto"/>
              <w:left w:val="nil"/>
              <w:bottom w:val="single" w:sz="8" w:space="0" w:color="auto"/>
              <w:right w:val="single" w:sz="8" w:space="0" w:color="auto"/>
            </w:tcBorders>
            <w:shd w:val="clear" w:color="000000" w:fill="EEECE1"/>
            <w:vAlign w:val="center"/>
            <w:hideMark/>
          </w:tcPr>
          <w:p w14:paraId="7485FBBB" w14:textId="77777777" w:rsidR="00F16A98" w:rsidRPr="00F16A98" w:rsidRDefault="00F16A98" w:rsidP="00F16A98">
            <w:pPr>
              <w:spacing w:line="240" w:lineRule="auto"/>
              <w:jc w:val="center"/>
              <w:rPr>
                <w:rFonts w:ascii="Calibri" w:eastAsia="Times New Roman" w:hAnsi="Calibri" w:cs="Times New Roman"/>
                <w:b/>
                <w:bCs/>
                <w:color w:val="000000"/>
              </w:rPr>
            </w:pPr>
            <w:r w:rsidRPr="00F16A98">
              <w:rPr>
                <w:rFonts w:ascii="Calibri" w:eastAsia="Times New Roman" w:hAnsi="Calibri" w:cs="Times New Roman"/>
                <w:b/>
                <w:bCs/>
                <w:color w:val="000000"/>
              </w:rPr>
              <w:t>Percent of accuracy and efficiency in trach-emergency boxes</w:t>
            </w:r>
          </w:p>
        </w:tc>
      </w:tr>
      <w:tr w:rsidR="00F16A98" w:rsidRPr="00C07232" w14:paraId="69404C97" w14:textId="77777777" w:rsidTr="00F16A98">
        <w:trPr>
          <w:trHeight w:val="427"/>
        </w:trPr>
        <w:tc>
          <w:tcPr>
            <w:tcW w:w="1035" w:type="dxa"/>
            <w:tcBorders>
              <w:top w:val="nil"/>
              <w:left w:val="single" w:sz="8" w:space="0" w:color="auto"/>
              <w:bottom w:val="single" w:sz="8" w:space="0" w:color="auto"/>
              <w:right w:val="single" w:sz="8" w:space="0" w:color="auto"/>
            </w:tcBorders>
            <w:shd w:val="clear" w:color="000000" w:fill="E6B8B7"/>
            <w:noWrap/>
            <w:vAlign w:val="center"/>
            <w:hideMark/>
          </w:tcPr>
          <w:p w14:paraId="392276B5"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June</w:t>
            </w:r>
          </w:p>
        </w:tc>
        <w:tc>
          <w:tcPr>
            <w:tcW w:w="1612" w:type="dxa"/>
            <w:tcBorders>
              <w:top w:val="nil"/>
              <w:left w:val="nil"/>
              <w:bottom w:val="single" w:sz="8" w:space="0" w:color="auto"/>
              <w:right w:val="single" w:sz="8" w:space="0" w:color="auto"/>
            </w:tcBorders>
            <w:shd w:val="clear" w:color="000000" w:fill="E6B8B7"/>
            <w:noWrap/>
            <w:vAlign w:val="center"/>
            <w:hideMark/>
          </w:tcPr>
          <w:p w14:paraId="7A30DBB6"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27</w:t>
            </w:r>
          </w:p>
        </w:tc>
        <w:tc>
          <w:tcPr>
            <w:tcW w:w="2780" w:type="dxa"/>
            <w:tcBorders>
              <w:top w:val="nil"/>
              <w:left w:val="nil"/>
              <w:bottom w:val="single" w:sz="8" w:space="0" w:color="auto"/>
              <w:right w:val="single" w:sz="8" w:space="0" w:color="auto"/>
            </w:tcBorders>
            <w:shd w:val="clear" w:color="000000" w:fill="E6B8B7"/>
            <w:noWrap/>
            <w:vAlign w:val="center"/>
            <w:hideMark/>
          </w:tcPr>
          <w:p w14:paraId="3F69CCC7"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19</w:t>
            </w:r>
          </w:p>
        </w:tc>
        <w:tc>
          <w:tcPr>
            <w:tcW w:w="2419" w:type="dxa"/>
            <w:tcBorders>
              <w:top w:val="nil"/>
              <w:left w:val="nil"/>
              <w:bottom w:val="single" w:sz="8" w:space="0" w:color="auto"/>
              <w:right w:val="single" w:sz="8" w:space="0" w:color="auto"/>
            </w:tcBorders>
            <w:shd w:val="clear" w:color="000000" w:fill="E6B8B7"/>
            <w:noWrap/>
            <w:vAlign w:val="center"/>
            <w:hideMark/>
          </w:tcPr>
          <w:p w14:paraId="58E1CB47"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70%</w:t>
            </w:r>
          </w:p>
        </w:tc>
      </w:tr>
      <w:tr w:rsidR="00F16A98" w:rsidRPr="00C07232" w14:paraId="0F8CBA0E" w14:textId="77777777" w:rsidTr="00F16A98">
        <w:trPr>
          <w:trHeight w:val="427"/>
        </w:trPr>
        <w:tc>
          <w:tcPr>
            <w:tcW w:w="1035" w:type="dxa"/>
            <w:tcBorders>
              <w:top w:val="nil"/>
              <w:left w:val="single" w:sz="8" w:space="0" w:color="auto"/>
              <w:bottom w:val="single" w:sz="8" w:space="0" w:color="auto"/>
              <w:right w:val="single" w:sz="8" w:space="0" w:color="auto"/>
            </w:tcBorders>
            <w:shd w:val="clear" w:color="000000" w:fill="E6B8B7"/>
            <w:noWrap/>
            <w:vAlign w:val="center"/>
            <w:hideMark/>
          </w:tcPr>
          <w:p w14:paraId="62C728FA"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July</w:t>
            </w:r>
          </w:p>
        </w:tc>
        <w:tc>
          <w:tcPr>
            <w:tcW w:w="1612" w:type="dxa"/>
            <w:tcBorders>
              <w:top w:val="nil"/>
              <w:left w:val="nil"/>
              <w:bottom w:val="single" w:sz="8" w:space="0" w:color="auto"/>
              <w:right w:val="single" w:sz="8" w:space="0" w:color="auto"/>
            </w:tcBorders>
            <w:shd w:val="clear" w:color="000000" w:fill="E6B8B7"/>
            <w:noWrap/>
            <w:vAlign w:val="center"/>
            <w:hideMark/>
          </w:tcPr>
          <w:p w14:paraId="0D7BDCC9"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26</w:t>
            </w:r>
          </w:p>
        </w:tc>
        <w:tc>
          <w:tcPr>
            <w:tcW w:w="2780" w:type="dxa"/>
            <w:tcBorders>
              <w:top w:val="nil"/>
              <w:left w:val="nil"/>
              <w:bottom w:val="single" w:sz="8" w:space="0" w:color="auto"/>
              <w:right w:val="single" w:sz="8" w:space="0" w:color="auto"/>
            </w:tcBorders>
            <w:shd w:val="clear" w:color="000000" w:fill="E6B8B7"/>
            <w:noWrap/>
            <w:vAlign w:val="center"/>
            <w:hideMark/>
          </w:tcPr>
          <w:p w14:paraId="63D1B5F4"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19</w:t>
            </w:r>
          </w:p>
        </w:tc>
        <w:tc>
          <w:tcPr>
            <w:tcW w:w="2419" w:type="dxa"/>
            <w:tcBorders>
              <w:top w:val="nil"/>
              <w:left w:val="nil"/>
              <w:bottom w:val="single" w:sz="8" w:space="0" w:color="auto"/>
              <w:right w:val="single" w:sz="8" w:space="0" w:color="auto"/>
            </w:tcBorders>
            <w:shd w:val="clear" w:color="000000" w:fill="E6B8B7"/>
            <w:noWrap/>
            <w:vAlign w:val="center"/>
            <w:hideMark/>
          </w:tcPr>
          <w:p w14:paraId="7F3E2E8C"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73%</w:t>
            </w:r>
          </w:p>
        </w:tc>
      </w:tr>
      <w:tr w:rsidR="00F16A98" w:rsidRPr="00C07232" w14:paraId="7413D4F5" w14:textId="77777777" w:rsidTr="00F16A98">
        <w:trPr>
          <w:trHeight w:val="427"/>
        </w:trPr>
        <w:tc>
          <w:tcPr>
            <w:tcW w:w="1035" w:type="dxa"/>
            <w:tcBorders>
              <w:top w:val="nil"/>
              <w:left w:val="single" w:sz="8" w:space="0" w:color="auto"/>
              <w:bottom w:val="single" w:sz="8" w:space="0" w:color="auto"/>
              <w:right w:val="single" w:sz="8" w:space="0" w:color="auto"/>
            </w:tcBorders>
            <w:shd w:val="clear" w:color="000000" w:fill="E6B8B7"/>
            <w:noWrap/>
            <w:vAlign w:val="center"/>
            <w:hideMark/>
          </w:tcPr>
          <w:p w14:paraId="24CA750B"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August</w:t>
            </w:r>
          </w:p>
        </w:tc>
        <w:tc>
          <w:tcPr>
            <w:tcW w:w="1612" w:type="dxa"/>
            <w:tcBorders>
              <w:top w:val="nil"/>
              <w:left w:val="nil"/>
              <w:bottom w:val="single" w:sz="8" w:space="0" w:color="auto"/>
              <w:right w:val="single" w:sz="8" w:space="0" w:color="auto"/>
            </w:tcBorders>
            <w:shd w:val="clear" w:color="000000" w:fill="E6B8B7"/>
            <w:noWrap/>
            <w:vAlign w:val="center"/>
            <w:hideMark/>
          </w:tcPr>
          <w:p w14:paraId="05F8E531"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30</w:t>
            </w:r>
          </w:p>
        </w:tc>
        <w:tc>
          <w:tcPr>
            <w:tcW w:w="2780" w:type="dxa"/>
            <w:tcBorders>
              <w:top w:val="nil"/>
              <w:left w:val="nil"/>
              <w:bottom w:val="single" w:sz="8" w:space="0" w:color="auto"/>
              <w:right w:val="single" w:sz="8" w:space="0" w:color="auto"/>
            </w:tcBorders>
            <w:shd w:val="clear" w:color="000000" w:fill="E6B8B7"/>
            <w:noWrap/>
            <w:vAlign w:val="center"/>
            <w:hideMark/>
          </w:tcPr>
          <w:p w14:paraId="387D3323"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28</w:t>
            </w:r>
          </w:p>
        </w:tc>
        <w:tc>
          <w:tcPr>
            <w:tcW w:w="2419" w:type="dxa"/>
            <w:tcBorders>
              <w:top w:val="nil"/>
              <w:left w:val="nil"/>
              <w:bottom w:val="single" w:sz="8" w:space="0" w:color="auto"/>
              <w:right w:val="single" w:sz="8" w:space="0" w:color="auto"/>
            </w:tcBorders>
            <w:shd w:val="clear" w:color="000000" w:fill="E6B8B7"/>
            <w:noWrap/>
            <w:vAlign w:val="center"/>
            <w:hideMark/>
          </w:tcPr>
          <w:p w14:paraId="361F913E"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93%</w:t>
            </w:r>
          </w:p>
        </w:tc>
      </w:tr>
      <w:tr w:rsidR="00F16A98" w:rsidRPr="00C07232" w14:paraId="65704004" w14:textId="77777777" w:rsidTr="00F16A98">
        <w:trPr>
          <w:trHeight w:val="427"/>
        </w:trPr>
        <w:tc>
          <w:tcPr>
            <w:tcW w:w="1035" w:type="dxa"/>
            <w:tcBorders>
              <w:top w:val="nil"/>
              <w:left w:val="single" w:sz="8" w:space="0" w:color="auto"/>
              <w:bottom w:val="single" w:sz="8" w:space="0" w:color="auto"/>
              <w:right w:val="single" w:sz="8" w:space="0" w:color="auto"/>
            </w:tcBorders>
            <w:shd w:val="clear" w:color="000000" w:fill="E6B8B7"/>
            <w:noWrap/>
            <w:vAlign w:val="center"/>
            <w:hideMark/>
          </w:tcPr>
          <w:p w14:paraId="37DDA840"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September</w:t>
            </w:r>
          </w:p>
        </w:tc>
        <w:tc>
          <w:tcPr>
            <w:tcW w:w="1612" w:type="dxa"/>
            <w:tcBorders>
              <w:top w:val="nil"/>
              <w:left w:val="nil"/>
              <w:bottom w:val="single" w:sz="8" w:space="0" w:color="auto"/>
              <w:right w:val="single" w:sz="8" w:space="0" w:color="auto"/>
            </w:tcBorders>
            <w:shd w:val="clear" w:color="000000" w:fill="E6B8B7"/>
            <w:noWrap/>
            <w:vAlign w:val="center"/>
            <w:hideMark/>
          </w:tcPr>
          <w:p w14:paraId="4D8C72CB"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29</w:t>
            </w:r>
          </w:p>
        </w:tc>
        <w:tc>
          <w:tcPr>
            <w:tcW w:w="2780" w:type="dxa"/>
            <w:tcBorders>
              <w:top w:val="nil"/>
              <w:left w:val="nil"/>
              <w:bottom w:val="single" w:sz="8" w:space="0" w:color="auto"/>
              <w:right w:val="single" w:sz="8" w:space="0" w:color="auto"/>
            </w:tcBorders>
            <w:shd w:val="clear" w:color="000000" w:fill="E6B8B7"/>
            <w:noWrap/>
            <w:vAlign w:val="center"/>
            <w:hideMark/>
          </w:tcPr>
          <w:p w14:paraId="201CC3E5"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29</w:t>
            </w:r>
          </w:p>
        </w:tc>
        <w:tc>
          <w:tcPr>
            <w:tcW w:w="2419" w:type="dxa"/>
            <w:tcBorders>
              <w:top w:val="nil"/>
              <w:left w:val="nil"/>
              <w:bottom w:val="single" w:sz="8" w:space="0" w:color="auto"/>
              <w:right w:val="single" w:sz="8" w:space="0" w:color="auto"/>
            </w:tcBorders>
            <w:shd w:val="clear" w:color="000000" w:fill="E6B8B7"/>
            <w:noWrap/>
            <w:vAlign w:val="center"/>
            <w:hideMark/>
          </w:tcPr>
          <w:p w14:paraId="0A93DC1F" w14:textId="77777777" w:rsidR="00F16A98" w:rsidRPr="00F16A98" w:rsidRDefault="00F16A98" w:rsidP="00F16A98">
            <w:pPr>
              <w:spacing w:line="240" w:lineRule="auto"/>
              <w:jc w:val="center"/>
              <w:rPr>
                <w:rFonts w:ascii="Calibri" w:eastAsia="Times New Roman" w:hAnsi="Calibri" w:cs="Times New Roman"/>
                <w:b/>
                <w:bCs/>
                <w:color w:val="000000"/>
                <w:sz w:val="18"/>
                <w:szCs w:val="18"/>
              </w:rPr>
            </w:pPr>
            <w:r w:rsidRPr="00F16A98">
              <w:rPr>
                <w:rFonts w:ascii="Calibri" w:eastAsia="Times New Roman" w:hAnsi="Calibri" w:cs="Times New Roman"/>
                <w:b/>
                <w:bCs/>
                <w:color w:val="000000"/>
                <w:sz w:val="18"/>
                <w:szCs w:val="18"/>
              </w:rPr>
              <w:t>100%</w:t>
            </w:r>
          </w:p>
        </w:tc>
      </w:tr>
    </w:tbl>
    <w:p w14:paraId="0B011843" w14:textId="5B2BF07A" w:rsidR="00C84A93" w:rsidRDefault="00C84A93"/>
    <w:p w14:paraId="2C1D4546" w14:textId="080DE9D6" w:rsidR="00F16A98" w:rsidRDefault="00F16A98" w:rsidP="00F16A98">
      <w:pPr>
        <w:jc w:val="center"/>
      </w:pPr>
      <w:bookmarkStart w:id="12" w:name="_GoBack"/>
      <w:r>
        <w:rPr>
          <w:noProof/>
          <w:lang w:val="en-US"/>
        </w:rPr>
        <w:drawing>
          <wp:inline distT="0" distB="0" distL="0" distR="0" wp14:anchorId="18D073E3" wp14:editId="7A779815">
            <wp:extent cx="4389120" cy="27432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2"/>
    </w:p>
    <w:p w14:paraId="7E82F760" w14:textId="77777777" w:rsidR="00F16A98" w:rsidRDefault="00F16A98" w:rsidP="00F16A98">
      <w:pPr>
        <w:jc w:val="center"/>
      </w:pPr>
    </w:p>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77777777" w:rsidR="001D1B42" w:rsidRPr="00E23C1B" w:rsidRDefault="001D1B42" w:rsidP="001D1B42">
            <w:pPr>
              <w:rPr>
                <w:rFonts w:cs="Arial"/>
                <w:b/>
                <w:color w:val="000000" w:themeColor="text1"/>
                <w:sz w:val="20"/>
              </w:rPr>
            </w:pPr>
            <w:r w:rsidRPr="00E23C1B">
              <w:rPr>
                <w:rFonts w:cs="Arial"/>
                <w:b/>
                <w:color w:val="000000" w:themeColor="text1"/>
                <w:sz w:val="20"/>
              </w:rPr>
              <w:t xml:space="preserve">Name </w:t>
            </w:r>
          </w:p>
          <w:p w14:paraId="0F0F055D" w14:textId="30D8CAFD" w:rsidR="001D1B42" w:rsidRPr="00CD0A93" w:rsidRDefault="001D1B42" w:rsidP="001D1B42">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2B39B844" w14:textId="77777777" w:rsidR="001D1B42" w:rsidRDefault="001D1B42" w:rsidP="001D1B42">
            <w:pPr>
              <w:rPr>
                <w:rFonts w:cs="Arial"/>
                <w:b/>
                <w:color w:val="000000" w:themeColor="text1"/>
                <w:sz w:val="20"/>
              </w:rPr>
            </w:pPr>
            <w:r w:rsidRPr="00C441A9">
              <w:rPr>
                <w:rFonts w:cs="Arial"/>
                <w:b/>
                <w:color w:val="000000" w:themeColor="text1"/>
                <w:sz w:val="20"/>
              </w:rPr>
              <w:t>Names</w:t>
            </w:r>
          </w:p>
          <w:p w14:paraId="0BF385B5" w14:textId="7D4BE55F" w:rsidR="001942D3" w:rsidRPr="00CD0A93" w:rsidRDefault="001942D3" w:rsidP="001D1B42">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D1B42" w:rsidRPr="00DD439D"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4CA98128" w:rsidR="001D1B42" w:rsidRPr="00DD439D" w:rsidRDefault="00F16A98" w:rsidP="00BB6466">
                <w:pPr>
                  <w:rPr>
                    <w:rFonts w:cs="Arial"/>
                    <w:sz w:val="20"/>
                    <w:szCs w:val="20"/>
                  </w:rPr>
                </w:pPr>
                <w:r w:rsidRPr="00F16A98">
                  <w:rPr>
                    <w:rFonts w:cs="Arial"/>
                    <w:sz w:val="20"/>
                    <w:szCs w:val="20"/>
                  </w:rPr>
                  <w:t>Yasmin Farooq</w:t>
                </w:r>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744AAE4A" w14:textId="77777777" w:rsidR="00F16A98" w:rsidRPr="00F16A98" w:rsidRDefault="00F16A98" w:rsidP="00F16A98">
                <w:pPr>
                  <w:rPr>
                    <w:rFonts w:cs="Arial"/>
                    <w:sz w:val="20"/>
                    <w:szCs w:val="20"/>
                  </w:rPr>
                </w:pPr>
                <w:r w:rsidRPr="00F16A98">
                  <w:rPr>
                    <w:rFonts w:cs="Arial"/>
                    <w:sz w:val="20"/>
                    <w:szCs w:val="20"/>
                  </w:rPr>
                  <w:t>Mashni Al-Saeed</w:t>
                </w:r>
              </w:p>
              <w:p w14:paraId="700D3195" w14:textId="77777777" w:rsidR="00F16A98" w:rsidRPr="00F16A98" w:rsidRDefault="00F16A98" w:rsidP="00F16A98">
                <w:pPr>
                  <w:rPr>
                    <w:rFonts w:cs="Arial"/>
                    <w:sz w:val="20"/>
                    <w:szCs w:val="20"/>
                  </w:rPr>
                </w:pPr>
                <w:r w:rsidRPr="00F16A98">
                  <w:rPr>
                    <w:rFonts w:cs="Arial"/>
                    <w:sz w:val="20"/>
                    <w:szCs w:val="20"/>
                  </w:rPr>
                  <w:t>Margot Baquisal</w:t>
                </w:r>
              </w:p>
              <w:p w14:paraId="45342620" w14:textId="77777777" w:rsidR="00F16A98" w:rsidRPr="00F16A98" w:rsidRDefault="00F16A98" w:rsidP="00F16A98">
                <w:pPr>
                  <w:rPr>
                    <w:rFonts w:cs="Arial"/>
                    <w:sz w:val="20"/>
                    <w:szCs w:val="20"/>
                  </w:rPr>
                </w:pPr>
                <w:r w:rsidRPr="00F16A98">
                  <w:rPr>
                    <w:rFonts w:cs="Arial"/>
                    <w:sz w:val="20"/>
                    <w:szCs w:val="20"/>
                  </w:rPr>
                  <w:t xml:space="preserve">Joselina Quintos </w:t>
                </w:r>
              </w:p>
              <w:p w14:paraId="7CA78358" w14:textId="77777777" w:rsidR="00F16A98" w:rsidRPr="00F16A98" w:rsidRDefault="00F16A98" w:rsidP="00F16A98">
                <w:pPr>
                  <w:rPr>
                    <w:rFonts w:cs="Arial"/>
                    <w:sz w:val="20"/>
                    <w:szCs w:val="20"/>
                  </w:rPr>
                </w:pPr>
                <w:r w:rsidRPr="00F16A98">
                  <w:rPr>
                    <w:rFonts w:cs="Arial"/>
                    <w:sz w:val="20"/>
                    <w:szCs w:val="20"/>
                  </w:rPr>
                  <w:t>Ahmad Al-Husseini</w:t>
                </w:r>
              </w:p>
              <w:p w14:paraId="4166D27C" w14:textId="77777777" w:rsidR="00F16A98" w:rsidRPr="00F16A98" w:rsidRDefault="00F16A98" w:rsidP="00F16A98">
                <w:pPr>
                  <w:rPr>
                    <w:rFonts w:cs="Arial"/>
                    <w:sz w:val="20"/>
                    <w:szCs w:val="20"/>
                  </w:rPr>
                </w:pPr>
                <w:r w:rsidRPr="00F16A98">
                  <w:rPr>
                    <w:rFonts w:cs="Arial"/>
                    <w:sz w:val="20"/>
                    <w:szCs w:val="20"/>
                  </w:rPr>
                  <w:t>Hibah Aboufarage</w:t>
                </w:r>
              </w:p>
              <w:p w14:paraId="20A5C148" w14:textId="77777777" w:rsidR="00F16A98" w:rsidRPr="00F16A98" w:rsidRDefault="00F16A98" w:rsidP="00F16A98">
                <w:pPr>
                  <w:rPr>
                    <w:rFonts w:cs="Arial"/>
                    <w:sz w:val="20"/>
                    <w:szCs w:val="20"/>
                  </w:rPr>
                </w:pPr>
                <w:r w:rsidRPr="00F16A98">
                  <w:rPr>
                    <w:rFonts w:cs="Arial"/>
                    <w:sz w:val="20"/>
                    <w:szCs w:val="20"/>
                  </w:rPr>
                  <w:t>Ahmed M. Ahmed</w:t>
                </w:r>
              </w:p>
              <w:p w14:paraId="11F49FA8" w14:textId="77777777" w:rsidR="00F16A98" w:rsidRPr="00F16A98" w:rsidRDefault="00F16A98" w:rsidP="00F16A98">
                <w:pPr>
                  <w:rPr>
                    <w:rFonts w:cs="Arial"/>
                    <w:sz w:val="20"/>
                    <w:szCs w:val="20"/>
                  </w:rPr>
                </w:pPr>
                <w:r w:rsidRPr="00F16A98">
                  <w:rPr>
                    <w:rFonts w:cs="Arial"/>
                    <w:sz w:val="20"/>
                    <w:szCs w:val="20"/>
                  </w:rPr>
                  <w:t>Eden Oliveros</w:t>
                </w:r>
              </w:p>
              <w:p w14:paraId="709DA1DB" w14:textId="77777777" w:rsidR="00F16A98" w:rsidRPr="00F16A98" w:rsidRDefault="00F16A98" w:rsidP="00F16A98">
                <w:pPr>
                  <w:rPr>
                    <w:rFonts w:cs="Arial"/>
                    <w:sz w:val="20"/>
                    <w:szCs w:val="20"/>
                  </w:rPr>
                </w:pPr>
                <w:r w:rsidRPr="00F16A98">
                  <w:rPr>
                    <w:rFonts w:cs="Arial"/>
                    <w:sz w:val="20"/>
                    <w:szCs w:val="20"/>
                  </w:rPr>
                  <w:t xml:space="preserve">Gawiad Abdulshafi </w:t>
                </w:r>
              </w:p>
              <w:p w14:paraId="6A5746BE" w14:textId="77777777" w:rsidR="00F16A98" w:rsidRPr="00F16A98" w:rsidRDefault="00F16A98" w:rsidP="00F16A98">
                <w:pPr>
                  <w:rPr>
                    <w:rFonts w:cs="Arial"/>
                    <w:sz w:val="20"/>
                    <w:szCs w:val="20"/>
                  </w:rPr>
                </w:pPr>
                <w:r w:rsidRPr="00F16A98">
                  <w:rPr>
                    <w:rFonts w:cs="Arial"/>
                    <w:sz w:val="20"/>
                    <w:szCs w:val="20"/>
                  </w:rPr>
                  <w:t>Ray Empaynado</w:t>
                </w:r>
              </w:p>
              <w:p w14:paraId="53684B26" w14:textId="3141CE5A" w:rsidR="001D1B42" w:rsidRPr="00DD439D" w:rsidRDefault="00F16A98" w:rsidP="00F16A98">
                <w:pPr>
                  <w:rPr>
                    <w:rFonts w:cs="Arial"/>
                    <w:sz w:val="20"/>
                    <w:szCs w:val="20"/>
                  </w:rPr>
                </w:pPr>
                <w:r w:rsidRPr="00F16A98">
                  <w:rPr>
                    <w:rFonts w:cs="Arial"/>
                    <w:sz w:val="20"/>
                    <w:szCs w:val="20"/>
                  </w:rPr>
                  <w:t>Ohood Al-Haddad</w:t>
                </w:r>
              </w:p>
            </w:tc>
          </w:sdtContent>
        </w:sdt>
      </w:tr>
    </w:tbl>
    <w:p w14:paraId="3C4995D9" w14:textId="484ED8A2" w:rsidR="00B749DB" w:rsidRDefault="00B749DB" w:rsidP="00C94ACA">
      <w:pPr>
        <w:rPr>
          <w:color w:val="000000" w:themeColor="text1"/>
          <w:sz w:val="20"/>
          <w:szCs w:val="20"/>
        </w:rPr>
      </w:pPr>
    </w:p>
    <w:sectPr w:rsidR="00B749DB"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TTAS, NOUR MOHAMMED">
    <w15:presenceInfo w15:providerId="AD" w15:userId="S-1-5-21-1867356701-526408946-2865185682-12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71CC"/>
    <w:rsid w:val="000E06C4"/>
    <w:rsid w:val="000E1DDA"/>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575DD"/>
    <w:rsid w:val="00362771"/>
    <w:rsid w:val="00363BB4"/>
    <w:rsid w:val="0037000B"/>
    <w:rsid w:val="00374354"/>
    <w:rsid w:val="00377B5B"/>
    <w:rsid w:val="00397E9F"/>
    <w:rsid w:val="003D4C9D"/>
    <w:rsid w:val="004354BE"/>
    <w:rsid w:val="00440AFE"/>
    <w:rsid w:val="004714F0"/>
    <w:rsid w:val="00481613"/>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34937"/>
    <w:rsid w:val="00847F33"/>
    <w:rsid w:val="008B786E"/>
    <w:rsid w:val="008E6640"/>
    <w:rsid w:val="00923B4A"/>
    <w:rsid w:val="00944197"/>
    <w:rsid w:val="00964042"/>
    <w:rsid w:val="0097107A"/>
    <w:rsid w:val="00981B8B"/>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B6466"/>
    <w:rsid w:val="00BD5296"/>
    <w:rsid w:val="00BE35DC"/>
    <w:rsid w:val="00BE6482"/>
    <w:rsid w:val="00BF3E2E"/>
    <w:rsid w:val="00BF5A2A"/>
    <w:rsid w:val="00C345DC"/>
    <w:rsid w:val="00C441A9"/>
    <w:rsid w:val="00C7337A"/>
    <w:rsid w:val="00C76F33"/>
    <w:rsid w:val="00C84A93"/>
    <w:rsid w:val="00C94ACA"/>
    <w:rsid w:val="00CB75A8"/>
    <w:rsid w:val="00CC0AD8"/>
    <w:rsid w:val="00CD0A93"/>
    <w:rsid w:val="00D1655C"/>
    <w:rsid w:val="00DA3815"/>
    <w:rsid w:val="00DB0A3A"/>
    <w:rsid w:val="00DD439D"/>
    <w:rsid w:val="00E23C1B"/>
    <w:rsid w:val="00E53924"/>
    <w:rsid w:val="00EB0D7B"/>
    <w:rsid w:val="00ED38E1"/>
    <w:rsid w:val="00F11F8C"/>
    <w:rsid w:val="00F16A98"/>
    <w:rsid w:val="00F3533A"/>
    <w:rsid w:val="00F63B9D"/>
    <w:rsid w:val="00F66496"/>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77C21"/>
  <w15:docId w15:val="{834D594A-EA09-4171-937B-D29FB62C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t>
            </a:r>
            <a:r>
              <a:rPr lang="en-US" baseline="0"/>
              <a:t> of Accuracy and Efficiency Tracheostomy Emergency Boxes</a:t>
            </a:r>
            <a:endParaRPr lang="en-US"/>
          </a:p>
        </c:rich>
      </c:tx>
      <c:layout/>
      <c:overlay val="0"/>
      <c:spPr>
        <a:noFill/>
        <a:ln>
          <a:noFill/>
        </a:ln>
        <a:effectLst/>
      </c:spPr>
    </c:title>
    <c:autoTitleDeleted val="0"/>
    <c:plotArea>
      <c:layout/>
      <c:barChart>
        <c:barDir val="col"/>
        <c:grouping val="clustered"/>
        <c:varyColors val="0"/>
        <c:ser>
          <c:idx val="0"/>
          <c:order val="0"/>
          <c:tx>
            <c:strRef>
              <c:f>Sheet2!$D$33</c:f>
              <c:strCache>
                <c:ptCount val="1"/>
                <c:pt idx="0">
                  <c:v>Tatal trached patients</c:v>
                </c:pt>
              </c:strCache>
            </c:strRef>
          </c:tx>
          <c:spPr>
            <a:solidFill>
              <a:schemeClr val="accent1"/>
            </a:solidFill>
            <a:ln>
              <a:noFill/>
            </a:ln>
            <a:effectLst/>
          </c:spPr>
          <c:invertIfNegative val="0"/>
          <c:cat>
            <c:strRef>
              <c:f>Sheet2!$C$34:$C$37</c:f>
              <c:strCache>
                <c:ptCount val="4"/>
                <c:pt idx="0">
                  <c:v>June</c:v>
                </c:pt>
                <c:pt idx="1">
                  <c:v>July</c:v>
                </c:pt>
                <c:pt idx="2">
                  <c:v>August</c:v>
                </c:pt>
                <c:pt idx="3">
                  <c:v>September</c:v>
                </c:pt>
              </c:strCache>
            </c:strRef>
          </c:cat>
          <c:val>
            <c:numRef>
              <c:f>Sheet2!$D$34:$D$37</c:f>
              <c:numCache>
                <c:formatCode>General</c:formatCode>
                <c:ptCount val="4"/>
                <c:pt idx="0">
                  <c:v>27</c:v>
                </c:pt>
                <c:pt idx="1">
                  <c:v>26</c:v>
                </c:pt>
                <c:pt idx="2">
                  <c:v>30</c:v>
                </c:pt>
                <c:pt idx="3">
                  <c:v>29</c:v>
                </c:pt>
              </c:numCache>
            </c:numRef>
          </c:val>
        </c:ser>
        <c:ser>
          <c:idx val="1"/>
          <c:order val="1"/>
          <c:tx>
            <c:strRef>
              <c:f>Sheet2!$E$33</c:f>
              <c:strCache>
                <c:ptCount val="1"/>
                <c:pt idx="0">
                  <c:v>Acuracy  and efficency rate of trach-emergency boxes</c:v>
                </c:pt>
              </c:strCache>
            </c:strRef>
          </c:tx>
          <c:spPr>
            <a:solidFill>
              <a:schemeClr val="accent2"/>
            </a:solidFill>
            <a:ln>
              <a:noFill/>
            </a:ln>
            <a:effectLst/>
          </c:spPr>
          <c:invertIfNegative val="0"/>
          <c:cat>
            <c:strRef>
              <c:f>Sheet2!$C$34:$C$37</c:f>
              <c:strCache>
                <c:ptCount val="4"/>
                <c:pt idx="0">
                  <c:v>June</c:v>
                </c:pt>
                <c:pt idx="1">
                  <c:v>July</c:v>
                </c:pt>
                <c:pt idx="2">
                  <c:v>August</c:v>
                </c:pt>
                <c:pt idx="3">
                  <c:v>September</c:v>
                </c:pt>
              </c:strCache>
            </c:strRef>
          </c:cat>
          <c:val>
            <c:numRef>
              <c:f>Sheet2!$E$34:$E$37</c:f>
              <c:numCache>
                <c:formatCode>General</c:formatCode>
                <c:ptCount val="4"/>
                <c:pt idx="0">
                  <c:v>19</c:v>
                </c:pt>
                <c:pt idx="1">
                  <c:v>19</c:v>
                </c:pt>
                <c:pt idx="2">
                  <c:v>28</c:v>
                </c:pt>
                <c:pt idx="3">
                  <c:v>29</c:v>
                </c:pt>
              </c:numCache>
            </c:numRef>
          </c:val>
        </c:ser>
        <c:dLbls>
          <c:showLegendKey val="0"/>
          <c:showVal val="0"/>
          <c:showCatName val="0"/>
          <c:showSerName val="0"/>
          <c:showPercent val="0"/>
          <c:showBubbleSize val="0"/>
        </c:dLbls>
        <c:gapWidth val="219"/>
        <c:overlap val="-27"/>
        <c:axId val="126262400"/>
        <c:axId val="3871680"/>
      </c:barChart>
      <c:lineChart>
        <c:grouping val="standard"/>
        <c:varyColors val="0"/>
        <c:ser>
          <c:idx val="2"/>
          <c:order val="2"/>
          <c:tx>
            <c:strRef>
              <c:f>Sheet2!$F$33</c:f>
              <c:strCache>
                <c:ptCount val="1"/>
                <c:pt idx="0">
                  <c:v>Percent of Accuracy and efficency in trach-emergency boxes</c:v>
                </c:pt>
              </c:strCache>
            </c:strRef>
          </c:tx>
          <c:spPr>
            <a:ln w="28575" cap="rnd">
              <a:solidFill>
                <a:schemeClr val="accent3"/>
              </a:solidFill>
              <a:round/>
            </a:ln>
            <a:effectLst/>
          </c:spPr>
          <c:marker>
            <c:symbol val="none"/>
          </c:marker>
          <c:dLbls>
            <c:dLbl>
              <c:idx val="0"/>
              <c:layout>
                <c:manualLayout>
                  <c:x val="2.8935185185184919E-3"/>
                  <c:y val="-7.40740740740741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935185185185717E-3"/>
                  <c:y val="-7.8703703703703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74074074074073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Sheet2!$C$34:$C$37</c:f>
              <c:strCache>
                <c:ptCount val="4"/>
                <c:pt idx="0">
                  <c:v>June</c:v>
                </c:pt>
                <c:pt idx="1">
                  <c:v>July</c:v>
                </c:pt>
                <c:pt idx="2">
                  <c:v>August</c:v>
                </c:pt>
                <c:pt idx="3">
                  <c:v>September</c:v>
                </c:pt>
              </c:strCache>
            </c:strRef>
          </c:cat>
          <c:val>
            <c:numRef>
              <c:f>Sheet2!$F$34:$F$37</c:f>
              <c:numCache>
                <c:formatCode>0%</c:formatCode>
                <c:ptCount val="4"/>
                <c:pt idx="0">
                  <c:v>0.7</c:v>
                </c:pt>
                <c:pt idx="1">
                  <c:v>0.73</c:v>
                </c:pt>
                <c:pt idx="2">
                  <c:v>0.93</c:v>
                </c:pt>
                <c:pt idx="3">
                  <c:v>1</c:v>
                </c:pt>
              </c:numCache>
            </c:numRef>
          </c:val>
          <c:smooth val="0"/>
        </c:ser>
        <c:dLbls>
          <c:showLegendKey val="0"/>
          <c:showVal val="0"/>
          <c:showCatName val="0"/>
          <c:showSerName val="0"/>
          <c:showPercent val="0"/>
          <c:showBubbleSize val="0"/>
        </c:dLbls>
        <c:marker val="1"/>
        <c:smooth val="0"/>
        <c:axId val="3872800"/>
        <c:axId val="3872240"/>
      </c:lineChart>
      <c:catAx>
        <c:axId val="12626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1680"/>
        <c:crosses val="autoZero"/>
        <c:auto val="1"/>
        <c:lblAlgn val="ctr"/>
        <c:lblOffset val="100"/>
        <c:noMultiLvlLbl val="0"/>
      </c:catAx>
      <c:valAx>
        <c:axId val="387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62400"/>
        <c:crosses val="autoZero"/>
        <c:crossBetween val="between"/>
      </c:valAx>
      <c:valAx>
        <c:axId val="3872240"/>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800"/>
        <c:crosses val="max"/>
        <c:crossBetween val="between"/>
      </c:valAx>
      <c:catAx>
        <c:axId val="3872800"/>
        <c:scaling>
          <c:orientation val="minMax"/>
        </c:scaling>
        <c:delete val="1"/>
        <c:axPos val="b"/>
        <c:numFmt formatCode="General" sourceLinked="1"/>
        <c:majorTickMark val="none"/>
        <c:minorTickMark val="none"/>
        <c:tickLblPos val="nextTo"/>
        <c:crossAx val="387224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61AC-65F6-4A94-96CB-407A92AF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3</cp:revision>
  <cp:lastPrinted>2017-12-31T20:40:00Z</cp:lastPrinted>
  <dcterms:created xsi:type="dcterms:W3CDTF">2018-04-02T13:06:00Z</dcterms:created>
  <dcterms:modified xsi:type="dcterms:W3CDTF">2018-04-05T09:28:00Z</dcterms:modified>
</cp:coreProperties>
</file>