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66B8F" w14:textId="77777777" w:rsidR="00B749DB" w:rsidRDefault="00B749DB" w:rsidP="00B749DB">
      <w:pPr>
        <w:rPr>
          <w:color w:val="000000" w:themeColor="text1"/>
          <w:sz w:val="20"/>
        </w:rPr>
      </w:pPr>
    </w:p>
    <w:p w14:paraId="7D391327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2336" behindDoc="1" locked="0" layoutInCell="1" allowOverlap="1" wp14:anchorId="6286FC5B" wp14:editId="6F8C1E2D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11A0C6F1" w14:textId="77777777" w:rsidR="00B749DB" w:rsidRPr="00B749DB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F99F2A" w:themeColor="accent3"/>
          <w:sz w:val="32"/>
        </w:rPr>
      </w:pPr>
      <w:r w:rsidRPr="00B749DB">
        <w:rPr>
          <w:rFonts w:ascii="Gill Sans MT Condensed" w:hAnsi="Gill Sans MT Condensed"/>
          <w:color w:val="F99F2A" w:themeColor="accent3"/>
          <w:sz w:val="32"/>
        </w:rPr>
        <w:t xml:space="preserve">STRATEGIC PRIORITY </w:t>
      </w:r>
    </w:p>
    <w:p w14:paraId="5FFCC41F" w14:textId="7777777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919149787"/>
          <w:placeholder>
            <w:docPart w:val="EC100701A3384B0BAB84D8F8A966C557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2. Increase capacity and patient access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7EFCB86B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E8C7F" wp14:editId="4510D08F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A2725" id="Straight Connector 2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OcHMS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403BD4EF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7DA4295F" w14:textId="77777777" w:rsidTr="00B749DB">
        <w:trPr>
          <w:trHeight w:val="275"/>
        </w:trPr>
        <w:tc>
          <w:tcPr>
            <w:tcW w:w="10519" w:type="dxa"/>
            <w:gridSpan w:val="4"/>
            <w:shd w:val="clear" w:color="auto" w:fill="F99F2A" w:themeFill="accent3"/>
          </w:tcPr>
          <w:p w14:paraId="5264BC99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Name</w:t>
            </w:r>
          </w:p>
        </w:tc>
      </w:tr>
      <w:tr w:rsidR="00B749DB" w:rsidRPr="00CD0A93" w14:paraId="6E29BAB5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634761033"/>
            <w:placeholder>
              <w:docPart w:val="E22D41AABC4D43E2893921AA59A10C8A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DD42204" w14:textId="3DF8893E" w:rsidR="00B749DB" w:rsidRPr="00321654" w:rsidRDefault="003D31C4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3D31C4">
                  <w:rPr>
                    <w:rFonts w:cs="Arial"/>
                    <w:color w:val="000000" w:themeColor="text1"/>
                    <w:sz w:val="20"/>
                    <w:szCs w:val="20"/>
                  </w:rPr>
                  <w:t>Improve Patient Flow in 24h-ADM Unit</w:t>
                </w:r>
              </w:p>
            </w:tc>
          </w:sdtContent>
        </w:sdt>
      </w:tr>
      <w:tr w:rsidR="00B749DB" w:rsidRPr="00CD0A93" w14:paraId="2C49E386" w14:textId="77777777" w:rsidTr="00B749DB">
        <w:trPr>
          <w:trHeight w:val="275"/>
        </w:trPr>
        <w:tc>
          <w:tcPr>
            <w:tcW w:w="5258" w:type="dxa"/>
            <w:gridSpan w:val="2"/>
            <w:shd w:val="clear" w:color="auto" w:fill="F99F2A" w:themeFill="accent3"/>
          </w:tcPr>
          <w:p w14:paraId="51ECA7FD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F99F2A" w:themeFill="accent3"/>
          </w:tcPr>
          <w:p w14:paraId="7EF58706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Department</w:t>
            </w:r>
          </w:p>
        </w:tc>
      </w:tr>
      <w:tr w:rsidR="00B749DB" w:rsidRPr="00CD0A93" w14:paraId="7E6060C8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356039456"/>
            <w:placeholder>
              <w:docPart w:val="D51D14FCAC824A609ACE598B26F75D45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29AA465A" w14:textId="2B6A2E70" w:rsidR="00B749DB" w:rsidRPr="00321654" w:rsidRDefault="003D31C4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1631622155"/>
            <w:placeholder>
              <w:docPart w:val="1789C43BC23B44F69D0B1E4285B10CAE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0459A6CB" w14:textId="5A57FF60" w:rsidR="00B749DB" w:rsidRPr="00321654" w:rsidRDefault="003D31C4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3D31C4">
                  <w:rPr>
                    <w:rFonts w:cs="Arial"/>
                    <w:color w:val="000000" w:themeColor="text1"/>
                    <w:sz w:val="20"/>
                  </w:rPr>
                  <w:t>24h-Adm unit</w:t>
                </w:r>
              </w:p>
            </w:tc>
          </w:sdtContent>
        </w:sdt>
      </w:tr>
      <w:tr w:rsidR="00B749DB" w:rsidRPr="00CD0A93" w14:paraId="590BB9C7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26DCAD9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3724692C" w14:textId="77777777" w:rsidTr="00B749DB">
        <w:trPr>
          <w:trHeight w:val="282"/>
        </w:trPr>
        <w:tc>
          <w:tcPr>
            <w:tcW w:w="3505" w:type="dxa"/>
            <w:shd w:val="clear" w:color="auto" w:fill="F99F2A" w:themeFill="accent3"/>
          </w:tcPr>
          <w:p w14:paraId="31E2E40E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F99F2A" w:themeFill="accent3"/>
          </w:tcPr>
          <w:p w14:paraId="6853C1FA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Start Date</w:t>
            </w:r>
          </w:p>
        </w:tc>
        <w:tc>
          <w:tcPr>
            <w:tcW w:w="3509" w:type="dxa"/>
            <w:shd w:val="clear" w:color="auto" w:fill="F99F2A" w:themeFill="accent3"/>
          </w:tcPr>
          <w:p w14:paraId="70458C4D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Project End Date </w:t>
            </w:r>
          </w:p>
        </w:tc>
      </w:tr>
      <w:tr w:rsidR="00B749DB" w:rsidRPr="00CD0A93" w14:paraId="6AB5CB65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527413979"/>
            <w:placeholder>
              <w:docPart w:val="525E5237522F4BDFAF31426D34EA15A3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AE398ED" w14:textId="255C5AB4" w:rsidR="00B749DB" w:rsidRPr="00321654" w:rsidRDefault="003D31C4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762680687"/>
            <w:placeholder>
              <w:docPart w:val="1D701871965B42CCBDD91328957A3F70"/>
            </w:placeholder>
            <w:date w:fullDate="2017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586E6AB4" w14:textId="698F241B" w:rsidR="00B749DB" w:rsidRPr="00321654" w:rsidRDefault="003D31C4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1904665263"/>
            <w:placeholder>
              <w:docPart w:val="AADF96D4783F4870BB70855B413C8FB6"/>
            </w:placeholder>
            <w:date w:fullDate="2017-1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1F00547C" w14:textId="08068E5D" w:rsidR="00B749DB" w:rsidRPr="00321654" w:rsidRDefault="00E50CAB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11-01-2017</w:t>
                </w:r>
              </w:p>
            </w:tc>
          </w:sdtContent>
        </w:sdt>
      </w:tr>
    </w:tbl>
    <w:p w14:paraId="5B48E44A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080C2CB4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166ADBB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4"/>
              </w:rPr>
              <w:t>Problem:</w:t>
            </w:r>
            <w:r w:rsidRPr="0098748F">
              <w:rPr>
                <w:rFonts w:cs="Arial"/>
                <w:color w:val="F99F2A" w:themeColor="accent3"/>
                <w:sz w:val="24"/>
                <w:szCs w:val="24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306089954"/>
              <w:placeholder>
                <w:docPart w:val="014049326D3D43AC912AE58E716E0F31"/>
              </w:placeholder>
            </w:sdtPr>
            <w:sdtEndPr/>
            <w:sdtContent>
              <w:p w14:paraId="1C7C372E" w14:textId="1DB52831" w:rsidR="00B749DB" w:rsidRPr="00B67535" w:rsidRDefault="00E50CAB" w:rsidP="00E212B0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D</w:t>
                </w:r>
                <w:r w:rsidRPr="00E50CAB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ecrease Patients Average Length of Stay and increase number of admissions in </w:t>
                </w:r>
                <w:r w:rsidR="00D36189" w:rsidRPr="00E50CAB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2017. </w:t>
                </w:r>
                <w:r w:rsidRPr="00E50CAB">
                  <w:rPr>
                    <w:rFonts w:cs="Arial"/>
                    <w:color w:val="000000" w:themeColor="text1"/>
                    <w:sz w:val="20"/>
                    <w:szCs w:val="20"/>
                  </w:rPr>
                  <w:t>Data collected from January to March 2017 showed a length of stay of 5 days,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645D938F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8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74F2C976" w14:textId="7D0E43A8" w:rsidR="00B749DB" w:rsidRPr="00E50CAB" w:rsidRDefault="00E50CAB" w:rsidP="00E50CA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</w:t>
            </w:r>
            <w:r w:rsidRPr="00E50CAB">
              <w:rPr>
                <w:rFonts w:cs="Arial"/>
                <w:color w:val="000000" w:themeColor="text1"/>
                <w:sz w:val="20"/>
                <w:szCs w:val="20"/>
              </w:rPr>
              <w:t>ecrease Patients Average Length of Stay from 5 days to 4 days by end of Nov 2017</w:t>
            </w:r>
          </w:p>
          <w:p w14:paraId="21279F04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9E28C2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561BBD78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8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01409AC3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267DC91D" w14:textId="77777777" w:rsidR="00B749DB" w:rsidRPr="0037000B" w:rsidRDefault="003025EA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4132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42991FB3" w14:textId="77777777" w:rsidR="00B749DB" w:rsidRPr="0037000B" w:rsidRDefault="003025EA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7888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0761E3EB" w14:textId="42FD794C" w:rsidR="00B749DB" w:rsidRPr="0037000B" w:rsidRDefault="003025EA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212755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A5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51716DE9" w14:textId="77777777" w:rsidR="00B749DB" w:rsidRPr="0037000B" w:rsidRDefault="003025EA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5292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925EB0" w14:textId="0FD4661F" w:rsidR="00B749DB" w:rsidRPr="0037000B" w:rsidRDefault="003025EA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437329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A5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15472DA7" w14:textId="77777777" w:rsidR="00B749DB" w:rsidRPr="0037000B" w:rsidRDefault="003025EA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870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6AF1D7B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49131767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70AF244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9FCFAD6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8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92FBF4D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-1759516096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67CAEBD3" w14:textId="313437B8" w:rsidR="00B749DB" w:rsidRPr="0037000B" w:rsidRDefault="00E50CAB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Effective</w:t>
                </w:r>
              </w:p>
            </w:sdtContent>
          </w:sdt>
          <w:p w14:paraId="6EC5EB58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32861E8" w14:textId="77777777" w:rsidR="00B749DB" w:rsidRDefault="00B749DB" w:rsidP="00B749DB">
      <w:pPr>
        <w:rPr>
          <w:rFonts w:cs="Arial"/>
          <w:sz w:val="20"/>
        </w:rPr>
      </w:pPr>
    </w:p>
    <w:p w14:paraId="7F40C6A9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B749DB" w:rsidRPr="00CD0A93" w14:paraId="774E3F98" w14:textId="77777777" w:rsidTr="00E212B0">
        <w:trPr>
          <w:trHeight w:val="1295"/>
        </w:trPr>
        <w:tc>
          <w:tcPr>
            <w:tcW w:w="10512" w:type="dxa"/>
          </w:tcPr>
          <w:p w14:paraId="7312493D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54944A08" w14:textId="77777777" w:rsidTr="00E212B0">
              <w:tc>
                <w:tcPr>
                  <w:tcW w:w="5143" w:type="dxa"/>
                </w:tcPr>
                <w:p w14:paraId="1F908F24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98748F">
                    <w:rPr>
                      <w:rFonts w:cs="Arial"/>
                      <w:b/>
                      <w:color w:val="F99F2A" w:themeColor="accent3"/>
                      <w:sz w:val="24"/>
                      <w:szCs w:val="24"/>
                    </w:rPr>
                    <w:t>Measures:</w:t>
                  </w:r>
                  <w:r w:rsidRPr="0098748F">
                    <w:rPr>
                      <w:rFonts w:cs="Arial"/>
                      <w:b/>
                      <w:color w:val="F99F2A" w:themeColor="accent3"/>
                      <w:sz w:val="32"/>
                      <w:szCs w:val="36"/>
                    </w:rPr>
                    <w:t xml:space="preserve">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07D013CD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98748F">
                    <w:rPr>
                      <w:rFonts w:cs="Arial"/>
                      <w:b/>
                      <w:color w:val="F99F2A" w:themeColor="accent3"/>
                      <w:sz w:val="24"/>
                      <w:szCs w:val="24"/>
                    </w:rPr>
                    <w:t>Targets:</w:t>
                  </w:r>
                  <w:r w:rsidRPr="0098748F">
                    <w:rPr>
                      <w:rFonts w:cs="Arial"/>
                      <w:b/>
                      <w:color w:val="F99F2A" w:themeColor="accent3"/>
                      <w:sz w:val="32"/>
                      <w:szCs w:val="36"/>
                    </w:rPr>
                    <w:t xml:space="preserve">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65E7AF2C" w14:textId="77777777" w:rsidTr="00E212B0">
              <w:tc>
                <w:tcPr>
                  <w:tcW w:w="5143" w:type="dxa"/>
                </w:tcPr>
                <w:p w14:paraId="57E8F556" w14:textId="1C7E829D" w:rsidR="00B749DB" w:rsidRPr="00E50CAB" w:rsidRDefault="00D36189" w:rsidP="00E50CAB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E50CAB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Patients</w:t>
                  </w:r>
                  <w:r w:rsidRPr="00E50CAB">
                    <w:rPr>
                      <w:rFonts w:cs="Arial"/>
                      <w:color w:val="000000" w:themeColor="text1"/>
                      <w:sz w:val="20"/>
                    </w:rPr>
                    <w:t xml:space="preserve"> </w:t>
                  </w:r>
                  <w:r w:rsidR="00E50CAB" w:rsidRPr="00E50CAB">
                    <w:rPr>
                      <w:rFonts w:cs="Arial"/>
                      <w:color w:val="000000" w:themeColor="text1"/>
                      <w:sz w:val="20"/>
                    </w:rPr>
                    <w:t>Length of Stay</w:t>
                  </w:r>
                </w:p>
                <w:p w14:paraId="1F18DBAE" w14:textId="77777777" w:rsidR="00B749DB" w:rsidRDefault="00B749DB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17B06A38" w14:textId="0B721B45" w:rsidR="00B749DB" w:rsidRPr="00E50CAB" w:rsidRDefault="00E50CAB" w:rsidP="00E50CAB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D</w:t>
                  </w:r>
                  <w:r w:rsidRPr="00E50CAB">
                    <w:rPr>
                      <w:rFonts w:cs="Arial"/>
                      <w:color w:val="000000" w:themeColor="text1"/>
                      <w:sz w:val="20"/>
                    </w:rPr>
                    <w:t>ecrease Patients Average Length of Stay from 5 days to 4 days by end of Nov 2017</w:t>
                  </w:r>
                </w:p>
              </w:tc>
            </w:tr>
          </w:tbl>
          <w:p w14:paraId="04381A1B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4252F0A0" w14:textId="77777777" w:rsidTr="00E212B0">
        <w:trPr>
          <w:trHeight w:val="1894"/>
        </w:trPr>
        <w:tc>
          <w:tcPr>
            <w:tcW w:w="10512" w:type="dxa"/>
          </w:tcPr>
          <w:p w14:paraId="0FEA967E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4"/>
              </w:rPr>
              <w:t>Interventions:</w:t>
            </w:r>
            <w:r w:rsidRPr="0098748F">
              <w:rPr>
                <w:rFonts w:cs="Arial"/>
                <w:b/>
                <w:color w:val="F99F2A" w:themeColor="accent3"/>
                <w:sz w:val="32"/>
                <w:szCs w:val="36"/>
              </w:rPr>
              <w:t xml:space="preserve">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F40EA1C" w14:textId="6D78A707" w:rsidR="008A51A5" w:rsidRPr="00D36189" w:rsidRDefault="008A51A5" w:rsidP="008A51A5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89">
              <w:rPr>
                <w:rFonts w:cs="Arial"/>
                <w:color w:val="000000" w:themeColor="text1"/>
                <w:sz w:val="20"/>
                <w:szCs w:val="20"/>
              </w:rPr>
              <w:t>Multi-Disciplinary team was formulated to review discharge plans and process as well as follow up on patient issues to expedite transfer/Discharge process with several actions were taken with other departments e.g. Pharmacy, HHC</w:t>
            </w:r>
            <w:r w:rsidR="00D36189">
              <w:rPr>
                <w:rFonts w:cs="Arial"/>
                <w:color w:val="000000" w:themeColor="text1"/>
                <w:sz w:val="20"/>
                <w:szCs w:val="20"/>
              </w:rPr>
              <w:t xml:space="preserve"> ( Home health Care)</w:t>
            </w:r>
            <w:r w:rsidRPr="00D36189">
              <w:rPr>
                <w:rFonts w:cs="Arial"/>
                <w:color w:val="000000" w:themeColor="text1"/>
                <w:sz w:val="20"/>
                <w:szCs w:val="20"/>
              </w:rPr>
              <w:t xml:space="preserve">, and Case Management Department and Social Services. </w:t>
            </w:r>
          </w:p>
          <w:p w14:paraId="5A9FCE33" w14:textId="77777777" w:rsidR="008A51A5" w:rsidRPr="00D36189" w:rsidRDefault="008A51A5" w:rsidP="008A51A5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89">
              <w:rPr>
                <w:rFonts w:cs="Arial"/>
                <w:color w:val="000000" w:themeColor="text1"/>
                <w:sz w:val="20"/>
                <w:szCs w:val="20"/>
              </w:rPr>
              <w:t>Pharmacy -discharge medication sent to pharmacy 24 hours prior to discharge so there was no wait for the medication to be prepared on the actual day of discharge</w:t>
            </w:r>
          </w:p>
          <w:p w14:paraId="3FB67137" w14:textId="77777777" w:rsidR="008A51A5" w:rsidRPr="00D36189" w:rsidRDefault="008A51A5" w:rsidP="008A51A5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89">
              <w:rPr>
                <w:rFonts w:cs="Arial"/>
                <w:color w:val="000000" w:themeColor="text1"/>
                <w:sz w:val="20"/>
                <w:szCs w:val="20"/>
              </w:rPr>
              <w:t>Increased number of HHC slots was made available for patient referral which subsequently decreased the length of stay.</w:t>
            </w:r>
          </w:p>
          <w:p w14:paraId="55221A07" w14:textId="77777777" w:rsidR="008A51A5" w:rsidRPr="00D36189" w:rsidRDefault="008A51A5" w:rsidP="008A51A5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89">
              <w:rPr>
                <w:rFonts w:cs="Arial"/>
                <w:color w:val="000000" w:themeColor="text1"/>
                <w:sz w:val="20"/>
                <w:szCs w:val="20"/>
              </w:rPr>
              <w:t xml:space="preserve">Ambulance forms were filled in and faxed the day before and time scheduled for pick up, </w:t>
            </w:r>
          </w:p>
          <w:p w14:paraId="184D7096" w14:textId="48ACB738" w:rsidR="008A51A5" w:rsidRPr="00D36189" w:rsidRDefault="008A51A5" w:rsidP="008A51A5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89">
              <w:rPr>
                <w:rFonts w:cs="Arial"/>
                <w:color w:val="000000" w:themeColor="text1"/>
                <w:sz w:val="20"/>
                <w:szCs w:val="20"/>
              </w:rPr>
              <w:t>Case managers ensured that all extra equipment e.g.: suction, oxygen</w:t>
            </w:r>
            <w:r w:rsidR="00D36189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bookmarkStart w:id="0" w:name="_GoBack"/>
            <w:bookmarkEnd w:id="0"/>
            <w:r w:rsidRPr="00D36189">
              <w:rPr>
                <w:rFonts w:cs="Arial"/>
                <w:color w:val="000000" w:themeColor="text1"/>
                <w:sz w:val="20"/>
                <w:szCs w:val="20"/>
              </w:rPr>
              <w:t xml:space="preserve"> air mattress was obtained in advance in order to prevent discharge delay</w:t>
            </w:r>
          </w:p>
          <w:p w14:paraId="6DE4EF80" w14:textId="77777777" w:rsidR="008A51A5" w:rsidRPr="00D36189" w:rsidRDefault="008A51A5" w:rsidP="008A51A5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89">
              <w:rPr>
                <w:rFonts w:cs="Arial"/>
                <w:color w:val="000000" w:themeColor="text1"/>
                <w:sz w:val="20"/>
                <w:szCs w:val="20"/>
              </w:rPr>
              <w:t>Take home supplies including nutritional supplements were facilitated the day before discharge</w:t>
            </w:r>
          </w:p>
          <w:p w14:paraId="02C4E682" w14:textId="77777777" w:rsidR="008A51A5" w:rsidRPr="00D36189" w:rsidRDefault="008A51A5" w:rsidP="008A51A5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89">
              <w:rPr>
                <w:rFonts w:cs="Arial"/>
                <w:color w:val="000000" w:themeColor="text1"/>
                <w:sz w:val="20"/>
                <w:szCs w:val="20"/>
              </w:rPr>
              <w:t xml:space="preserve">The Discharge process was initiated upon admission to the unit and physicians and medical teams collaborated to ensure that there was no delay in the discharge process. </w:t>
            </w:r>
          </w:p>
          <w:p w14:paraId="56CBB702" w14:textId="77777777" w:rsidR="008A51A5" w:rsidRPr="00D36189" w:rsidRDefault="008A51A5" w:rsidP="008A51A5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89">
              <w:rPr>
                <w:rFonts w:cs="Arial"/>
                <w:color w:val="000000" w:themeColor="text1"/>
                <w:sz w:val="20"/>
                <w:szCs w:val="20"/>
              </w:rPr>
              <w:t>Physicians discharge order was entered before noon the day before discharge to ensure all preparations were made in time as much as possible</w:t>
            </w:r>
          </w:p>
          <w:p w14:paraId="6038A0E4" w14:textId="77777777" w:rsidR="008A51A5" w:rsidRPr="00D36189" w:rsidRDefault="008A51A5" w:rsidP="008A51A5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89">
              <w:rPr>
                <w:rFonts w:cs="Arial"/>
                <w:color w:val="000000" w:themeColor="text1"/>
                <w:sz w:val="20"/>
                <w:szCs w:val="20"/>
              </w:rPr>
              <w:t>Prior early referrals to physiotherapy home visits were made, so patient was seen in hospital before discharge so needs assessment could be done timeously</w:t>
            </w:r>
          </w:p>
          <w:p w14:paraId="77814183" w14:textId="77777777" w:rsidR="008A51A5" w:rsidRPr="00D36189" w:rsidRDefault="008A51A5" w:rsidP="008A51A5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D36189">
              <w:rPr>
                <w:rFonts w:cs="Arial"/>
                <w:color w:val="000000" w:themeColor="text1"/>
                <w:sz w:val="20"/>
                <w:szCs w:val="20"/>
              </w:rPr>
              <w:t>This enabled the nursing team to discharge patients timeously and prepare the room in order to accept another admission from DEM</w:t>
            </w:r>
          </w:p>
          <w:p w14:paraId="359C2562" w14:textId="77777777" w:rsidR="00B749DB" w:rsidRPr="00DD439D" w:rsidRDefault="00B749DB" w:rsidP="008A51A5">
            <w:pPr>
              <w:pStyle w:val="ListParagraph"/>
              <w:ind w:left="342"/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63281D9D" w14:textId="77777777" w:rsidTr="00E212B0">
        <w:trPr>
          <w:trHeight w:val="1894"/>
        </w:trPr>
        <w:tc>
          <w:tcPr>
            <w:tcW w:w="10512" w:type="dxa"/>
          </w:tcPr>
          <w:p w14:paraId="02E603AB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4"/>
              </w:rPr>
              <w:lastRenderedPageBreak/>
              <w:t>Results:</w:t>
            </w:r>
            <w:r w:rsidRPr="0098748F">
              <w:rPr>
                <w:rFonts w:cs="Arial"/>
                <w:b/>
                <w:color w:val="F99F2A" w:themeColor="accent3"/>
                <w:sz w:val="24"/>
                <w:szCs w:val="28"/>
              </w:rPr>
              <w:t xml:space="preserve">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4D276CEB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5834FF8" w14:textId="77777777" w:rsidR="008A51A5" w:rsidRPr="008A51A5" w:rsidRDefault="008A51A5" w:rsidP="008A51A5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0000" w:themeColor="text1"/>
                <w:sz w:val="20"/>
              </w:rPr>
            </w:pPr>
            <w:r w:rsidRPr="008A51A5">
              <w:rPr>
                <w:rFonts w:cs="Arial"/>
                <w:color w:val="000000" w:themeColor="text1"/>
                <w:sz w:val="20"/>
              </w:rPr>
              <w:t>Increase in the number admissions and discharges 2017 in comparison to 2016</w:t>
            </w:r>
          </w:p>
          <w:p w14:paraId="799FDB1F" w14:textId="77777777" w:rsidR="008A51A5" w:rsidRPr="008A51A5" w:rsidRDefault="008A51A5" w:rsidP="008A51A5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0000" w:themeColor="text1"/>
                <w:sz w:val="20"/>
              </w:rPr>
            </w:pPr>
            <w:r w:rsidRPr="008A51A5">
              <w:rPr>
                <w:rFonts w:cs="Arial"/>
                <w:color w:val="000000" w:themeColor="text1"/>
                <w:sz w:val="20"/>
              </w:rPr>
              <w:t>Decreased Length of the stay of the patient from 5 to 3.92 days “22%”</w:t>
            </w:r>
          </w:p>
          <w:p w14:paraId="5264B19A" w14:textId="6E1FF89A" w:rsidR="00B749DB" w:rsidRPr="0039622F" w:rsidRDefault="008A51A5" w:rsidP="0039622F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725904" wp14:editId="72D52D50">
                  <wp:extent cx="3931920" cy="2743200"/>
                  <wp:effectExtent l="0" t="0" r="1143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 w:rsidR="0039622F">
              <w:rPr>
                <w:noProof/>
                <w:lang w:val="en-US"/>
              </w:rPr>
              <w:drawing>
                <wp:inline distT="0" distB="0" distL="0" distR="0" wp14:anchorId="2261DA6F" wp14:editId="0F13AB48">
                  <wp:extent cx="2560320" cy="2743200"/>
                  <wp:effectExtent l="0" t="0" r="11430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388655F0" w14:textId="77777777" w:rsidR="00BA7D35" w:rsidRDefault="00BA7D35" w:rsidP="0039622F">
            <w:pPr>
              <w:rPr>
                <w:rFonts w:cs="Arial"/>
                <w:color w:val="000000" w:themeColor="text1"/>
                <w:sz w:val="20"/>
              </w:rPr>
            </w:pPr>
          </w:p>
          <w:p w14:paraId="149BBB52" w14:textId="77777777" w:rsidR="00BA7D35" w:rsidRDefault="00BA7D35" w:rsidP="0039622F">
            <w:pPr>
              <w:rPr>
                <w:rFonts w:cs="Arial"/>
                <w:color w:val="000000" w:themeColor="text1"/>
                <w:sz w:val="20"/>
              </w:rPr>
            </w:pPr>
          </w:p>
          <w:p w14:paraId="7911C82B" w14:textId="37C74600" w:rsidR="002636CF" w:rsidRPr="0039622F" w:rsidRDefault="00BF11A5" w:rsidP="0039622F">
            <w:pPr>
              <w:rPr>
                <w:rFonts w:cs="Arial"/>
                <w:color w:val="000000" w:themeColor="text1"/>
                <w:sz w:val="20"/>
              </w:rPr>
            </w:pPr>
            <w:ins w:id="1" w:author="EMNAIZEL, AHMAD ABDULLATIF" w:date="2017-11-27T08:45:00Z">
              <w:r w:rsidRPr="006F43C6">
                <w:rPr>
                  <w:noProof/>
                  <w:lang w:val="en-US"/>
                </w:rPr>
                <w:drawing>
                  <wp:anchor distT="0" distB="0" distL="114300" distR="114300" simplePos="0" relativeHeight="251668480" behindDoc="0" locked="0" layoutInCell="1" allowOverlap="1" wp14:anchorId="6A57CA79" wp14:editId="20263097">
                    <wp:simplePos x="0" y="0"/>
                    <wp:positionH relativeFrom="column">
                      <wp:posOffset>1390650</wp:posOffset>
                    </wp:positionH>
                    <wp:positionV relativeFrom="paragraph">
                      <wp:posOffset>106680</wp:posOffset>
                    </wp:positionV>
                    <wp:extent cx="4297680" cy="2286000"/>
                    <wp:effectExtent l="0" t="0" r="7620" b="0"/>
                    <wp:wrapNone/>
                    <wp:docPr id="16" name="Chart 16"/>
                    <wp:cNvGraphicFramePr/>
                    <a:graphic xmlns:a="http://schemas.openxmlformats.org/drawingml/2006/main"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11"/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ins>
          </w:p>
          <w:p w14:paraId="68701E22" w14:textId="0FC08354" w:rsidR="002636CF" w:rsidRPr="002636CF" w:rsidRDefault="002636CF" w:rsidP="002636CF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02BCC0AA" w14:textId="39D77384" w:rsidR="002636CF" w:rsidRPr="0039622F" w:rsidRDefault="002636CF" w:rsidP="0039622F">
            <w:pPr>
              <w:rPr>
                <w:rFonts w:cs="Arial"/>
                <w:color w:val="000000" w:themeColor="text1"/>
                <w:sz w:val="20"/>
              </w:rPr>
            </w:pPr>
          </w:p>
          <w:p w14:paraId="1E37E645" w14:textId="46EC0274" w:rsidR="002636CF" w:rsidRDefault="002636CF" w:rsidP="002636CF">
            <w:pPr>
              <w:pStyle w:val="ListParagraph"/>
              <w:ind w:left="342"/>
              <w:jc w:val="center"/>
              <w:rPr>
                <w:rFonts w:cs="Arial"/>
                <w:color w:val="000000" w:themeColor="text1"/>
                <w:sz w:val="20"/>
              </w:rPr>
            </w:pPr>
          </w:p>
          <w:p w14:paraId="6189947F" w14:textId="11905AE8" w:rsidR="002636CF" w:rsidRDefault="002636CF" w:rsidP="002636CF">
            <w:pPr>
              <w:pStyle w:val="ListParagraph"/>
              <w:ind w:left="342"/>
              <w:jc w:val="center"/>
              <w:rPr>
                <w:rFonts w:cs="Arial"/>
                <w:color w:val="000000" w:themeColor="text1"/>
                <w:sz w:val="20"/>
              </w:rPr>
            </w:pPr>
          </w:p>
          <w:p w14:paraId="7612BC27" w14:textId="75255F46" w:rsidR="002636CF" w:rsidRDefault="002636CF" w:rsidP="002636CF">
            <w:pPr>
              <w:pStyle w:val="ListParagraph"/>
              <w:ind w:left="342"/>
              <w:jc w:val="center"/>
              <w:rPr>
                <w:rFonts w:cs="Arial"/>
                <w:color w:val="000000" w:themeColor="text1"/>
                <w:sz w:val="20"/>
              </w:rPr>
            </w:pPr>
          </w:p>
          <w:p w14:paraId="3FBFC259" w14:textId="77777777" w:rsidR="002636CF" w:rsidRDefault="002636CF" w:rsidP="008A51A5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3A8FA78D" w14:textId="77777777" w:rsidR="00BF11A5" w:rsidRDefault="00BF11A5" w:rsidP="008A51A5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341B902F" w14:textId="77777777" w:rsidR="00BF11A5" w:rsidRDefault="00BF11A5" w:rsidP="008A51A5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20772B40" w14:textId="77777777" w:rsidR="00BF11A5" w:rsidRDefault="00BF11A5" w:rsidP="008A51A5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16C2F75E" w14:textId="77777777" w:rsidR="00BF11A5" w:rsidRDefault="00BF11A5" w:rsidP="008A51A5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50987EB4" w14:textId="77777777" w:rsidR="00BF11A5" w:rsidRDefault="00BF11A5" w:rsidP="008A51A5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0541AA04" w14:textId="77777777" w:rsidR="00BF11A5" w:rsidRDefault="00BF11A5" w:rsidP="008A51A5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43242123" w14:textId="77777777" w:rsidR="00BF11A5" w:rsidRDefault="00BF11A5" w:rsidP="008A51A5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5C1812B5" w14:textId="77777777" w:rsidR="00BF11A5" w:rsidRDefault="00BF11A5" w:rsidP="008A51A5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22927F2D" w14:textId="77777777" w:rsidR="00BF11A5" w:rsidRDefault="00BF11A5" w:rsidP="008A51A5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7C8A5D3E" w14:textId="2AA23A1E" w:rsidR="00BF11A5" w:rsidRPr="00274E65" w:rsidRDefault="00BF11A5" w:rsidP="008A51A5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15050740" w14:textId="27BF8403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66779C88" w14:textId="77777777" w:rsidTr="00B749DB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F99F2A" w:themeFill="accent3"/>
          </w:tcPr>
          <w:p w14:paraId="7CF3D559" w14:textId="77777777" w:rsidR="00B749DB" w:rsidRPr="0098748F" w:rsidRDefault="00B749DB" w:rsidP="00E212B0">
            <w:pPr>
              <w:rPr>
                <w:rFonts w:cs="Arial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F99F2A" w:themeFill="accent3"/>
          </w:tcPr>
          <w:p w14:paraId="314CB2E4" w14:textId="75438A5F" w:rsidR="00B749DB" w:rsidRPr="0098748F" w:rsidRDefault="00B749DB" w:rsidP="00E212B0">
            <w:pPr>
              <w:rPr>
                <w:rFonts w:cs="Arial"/>
                <w:b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B749DB" w:rsidRPr="00CD0A93" w14:paraId="50FCFDF4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15BD0718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FC5D699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33C66BDF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5E251E01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4151AAE5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-935974817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A76192" w14:textId="12BDB022" w:rsidR="00BF5A2A" w:rsidRPr="00DD439D" w:rsidRDefault="00BF11A5" w:rsidP="00BF5A2A">
                <w:pPr>
                  <w:rPr>
                    <w:rFonts w:cs="Arial"/>
                    <w:sz w:val="20"/>
                    <w:szCs w:val="20"/>
                  </w:rPr>
                </w:pPr>
                <w:r w:rsidRPr="00BF11A5">
                  <w:rPr>
                    <w:rFonts w:cs="Arial"/>
                    <w:sz w:val="20"/>
                    <w:szCs w:val="20"/>
                  </w:rPr>
                  <w:t>KHALED ABUZER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438340057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CB81D5" w14:textId="70C4CC08" w:rsidR="00BF11A5" w:rsidRPr="00BF11A5" w:rsidRDefault="00BF11A5" w:rsidP="00BF11A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Wadea Hasan Beheri </w:t>
                </w:r>
              </w:p>
              <w:p w14:paraId="31407A22" w14:textId="11901215" w:rsidR="00BF11A5" w:rsidRPr="00BF11A5" w:rsidRDefault="00BF11A5" w:rsidP="00BF11A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Nour Mohammed Alattas </w:t>
                </w:r>
              </w:p>
              <w:p w14:paraId="119A3535" w14:textId="5DE14675" w:rsidR="00BF11A5" w:rsidRPr="00BF11A5" w:rsidRDefault="00BF11A5" w:rsidP="00BF11A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Mwaffak Bashir </w:t>
                </w:r>
              </w:p>
              <w:p w14:paraId="63F7F756" w14:textId="49FD3501" w:rsidR="00BF11A5" w:rsidRPr="00BF11A5" w:rsidRDefault="00BF11A5" w:rsidP="00BF11A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Hossam Abdelrahman </w:t>
                </w:r>
              </w:p>
              <w:p w14:paraId="3AD88A37" w14:textId="7204BF4E" w:rsidR="00BF11A5" w:rsidRPr="00BF11A5" w:rsidRDefault="00BF11A5" w:rsidP="00BF11A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Naser Abdallah Mahdi </w:t>
                </w:r>
              </w:p>
              <w:p w14:paraId="203B3002" w14:textId="32C49027" w:rsidR="00BF11A5" w:rsidRPr="00BF11A5" w:rsidRDefault="00BF11A5" w:rsidP="00BF11A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Saud Abdulaziz Albardy </w:t>
                </w:r>
              </w:p>
              <w:p w14:paraId="19AD6FE8" w14:textId="72472F92" w:rsidR="00BF11A5" w:rsidRPr="00BF11A5" w:rsidRDefault="00BF11A5" w:rsidP="00BF11A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Lana Khalid Abduljawad</w:t>
                </w:r>
              </w:p>
              <w:p w14:paraId="7456CF0A" w14:textId="2DAACD15" w:rsidR="00BF5A2A" w:rsidRPr="00DD439D" w:rsidRDefault="00BF11A5" w:rsidP="00BF11A5">
                <w:pPr>
                  <w:rPr>
                    <w:rFonts w:cs="Arial"/>
                    <w:sz w:val="20"/>
                    <w:szCs w:val="20"/>
                  </w:rPr>
                </w:pPr>
                <w:r w:rsidRPr="00BF11A5">
                  <w:rPr>
                    <w:rFonts w:cs="Arial"/>
                    <w:sz w:val="20"/>
                    <w:szCs w:val="20"/>
                  </w:rPr>
                  <w:t>Nour Al-Attas</w:t>
                </w:r>
              </w:p>
            </w:tc>
          </w:sdtContent>
        </w:sdt>
      </w:tr>
    </w:tbl>
    <w:p w14:paraId="7515DB32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0348A" w14:textId="77777777" w:rsidR="00C60581" w:rsidRDefault="00C60581" w:rsidP="00DA3815">
      <w:pPr>
        <w:spacing w:line="240" w:lineRule="auto"/>
      </w:pPr>
      <w:r>
        <w:separator/>
      </w:r>
    </w:p>
  </w:endnote>
  <w:endnote w:type="continuationSeparator" w:id="0">
    <w:p w14:paraId="24871603" w14:textId="77777777" w:rsidR="00C60581" w:rsidRDefault="00C60581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BE1F4" w14:textId="77777777" w:rsidR="00C60581" w:rsidRDefault="00C60581" w:rsidP="00DA3815">
      <w:pPr>
        <w:spacing w:line="240" w:lineRule="auto"/>
      </w:pPr>
      <w:r>
        <w:separator/>
      </w:r>
    </w:p>
  </w:footnote>
  <w:footnote w:type="continuationSeparator" w:id="0">
    <w:p w14:paraId="15702E34" w14:textId="77777777" w:rsidR="00C60581" w:rsidRDefault="00C60581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319DE"/>
    <w:rsid w:val="001942D3"/>
    <w:rsid w:val="001C31B9"/>
    <w:rsid w:val="001D1B42"/>
    <w:rsid w:val="001E18CF"/>
    <w:rsid w:val="001E7C56"/>
    <w:rsid w:val="0023755E"/>
    <w:rsid w:val="002636CF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9622F"/>
    <w:rsid w:val="003D31C4"/>
    <w:rsid w:val="003D4C9D"/>
    <w:rsid w:val="004104F7"/>
    <w:rsid w:val="004354BE"/>
    <w:rsid w:val="00440AFE"/>
    <w:rsid w:val="004714F0"/>
    <w:rsid w:val="004910B3"/>
    <w:rsid w:val="00493ED8"/>
    <w:rsid w:val="004C6C8A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3F74"/>
    <w:rsid w:val="006C5CC5"/>
    <w:rsid w:val="006D63B1"/>
    <w:rsid w:val="0076391E"/>
    <w:rsid w:val="007D68EF"/>
    <w:rsid w:val="0080056A"/>
    <w:rsid w:val="00847F33"/>
    <w:rsid w:val="008A51A5"/>
    <w:rsid w:val="008B786E"/>
    <w:rsid w:val="008E6640"/>
    <w:rsid w:val="00923B4A"/>
    <w:rsid w:val="00944197"/>
    <w:rsid w:val="00964042"/>
    <w:rsid w:val="0097107A"/>
    <w:rsid w:val="00981B8B"/>
    <w:rsid w:val="0098748F"/>
    <w:rsid w:val="009A5985"/>
    <w:rsid w:val="009B1578"/>
    <w:rsid w:val="009B76B3"/>
    <w:rsid w:val="009C47EA"/>
    <w:rsid w:val="009C4B13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A7D35"/>
    <w:rsid w:val="00BD5296"/>
    <w:rsid w:val="00BE35DC"/>
    <w:rsid w:val="00BE6482"/>
    <w:rsid w:val="00BF11A5"/>
    <w:rsid w:val="00BF3E2E"/>
    <w:rsid w:val="00BF5A2A"/>
    <w:rsid w:val="00C345DC"/>
    <w:rsid w:val="00C441A9"/>
    <w:rsid w:val="00C60581"/>
    <w:rsid w:val="00C7337A"/>
    <w:rsid w:val="00C84A93"/>
    <w:rsid w:val="00C94ACA"/>
    <w:rsid w:val="00CB75A8"/>
    <w:rsid w:val="00CC0AD8"/>
    <w:rsid w:val="00CD0A93"/>
    <w:rsid w:val="00D1655C"/>
    <w:rsid w:val="00D36189"/>
    <w:rsid w:val="00DA3815"/>
    <w:rsid w:val="00DD439D"/>
    <w:rsid w:val="00E23C1B"/>
    <w:rsid w:val="00E50CAB"/>
    <w:rsid w:val="00E53924"/>
    <w:rsid w:val="00EB0D7B"/>
    <w:rsid w:val="00ED38E1"/>
    <w:rsid w:val="00F11F8C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777C21"/>
  <w15:docId w15:val="{CBD249FE-B436-4706-9D19-CA643DB1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>
                <a:effectLst/>
              </a:rPr>
              <a:t>Average Length of Stay in Comparison of Number of Admission for 2016 &amp;2017</a:t>
            </a:r>
            <a:endParaRPr lang="en-US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Sheet1!$C$9</c:f>
              <c:strCache>
                <c:ptCount val="1"/>
                <c:pt idx="0">
                  <c:v>AVERAGE LENGTH OF STAY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Sheet1!$B$10:$B$11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Sheet1!$C$10:$C$11</c:f>
              <c:numCache>
                <c:formatCode>General</c:formatCode>
                <c:ptCount val="2"/>
                <c:pt idx="0">
                  <c:v>5</c:v>
                </c:pt>
                <c:pt idx="1">
                  <c:v>3.92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857472"/>
        <c:axId val="125858032"/>
      </c:barChart>
      <c:lineChart>
        <c:grouping val="standard"/>
        <c:varyColors val="0"/>
        <c:ser>
          <c:idx val="1"/>
          <c:order val="1"/>
          <c:tx>
            <c:strRef>
              <c:f>Sheet1!$D$9</c:f>
              <c:strCache>
                <c:ptCount val="1"/>
                <c:pt idx="0">
                  <c:v>NUMBER OF ADMISSIONS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555555555555558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4444444444446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Sheet1!$B$10:$B$11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Sheet1!$D$10:$D$11</c:f>
              <c:numCache>
                <c:formatCode>General</c:formatCode>
                <c:ptCount val="2"/>
                <c:pt idx="0">
                  <c:v>1421</c:v>
                </c:pt>
                <c:pt idx="1">
                  <c:v>1534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9071360"/>
        <c:axId val="125858592"/>
      </c:lineChart>
      <c:catAx>
        <c:axId val="125857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858032"/>
        <c:crosses val="autoZero"/>
        <c:auto val="1"/>
        <c:lblAlgn val="ctr"/>
        <c:lblOffset val="100"/>
        <c:noMultiLvlLbl val="0"/>
      </c:catAx>
      <c:valAx>
        <c:axId val="125858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857472"/>
        <c:crosses val="autoZero"/>
        <c:crossBetween val="between"/>
      </c:valAx>
      <c:valAx>
        <c:axId val="12585859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9071360"/>
        <c:crosses val="max"/>
        <c:crossBetween val="between"/>
      </c:valAx>
      <c:catAx>
        <c:axId val="2490713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58585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>
                <a:effectLst/>
              </a:rPr>
              <a:t>Number of Admissions vs Number of Discharges for 2016 &amp; 2017</a:t>
            </a:r>
            <a:endParaRPr lang="en-US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7777777777777779E-3"/>
                  <c:y val="8.333333333333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777777777777779E-3"/>
                  <c:y val="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>
                <a:glow rad="63500">
                  <a:schemeClr val="accent1">
                    <a:alpha val="40000"/>
                  </a:schemeClr>
                </a:glow>
                <a:softEdge rad="25400"/>
              </a:effectLst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900" b="1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Sheet1!$C$15:$D$15</c:f>
              <c:strCache>
                <c:ptCount val="2"/>
                <c:pt idx="0">
                  <c:v>NUMBER OF ADMISSIONS</c:v>
                </c:pt>
                <c:pt idx="1">
                  <c:v>NUMBER OF DISCHARGES</c:v>
                </c:pt>
              </c:strCache>
            </c:strRef>
          </c:cat>
          <c:val>
            <c:numRef>
              <c:f>Sheet1!$C$16:$D$16</c:f>
              <c:numCache>
                <c:formatCode>General</c:formatCode>
                <c:ptCount val="2"/>
                <c:pt idx="0">
                  <c:v>1421</c:v>
                </c:pt>
                <c:pt idx="1">
                  <c:v>633</c:v>
                </c:pt>
              </c:numCache>
            </c:numRef>
          </c:val>
        </c:ser>
        <c:ser>
          <c:idx val="1"/>
          <c:order val="1"/>
          <c:tx>
            <c:strRef>
              <c:f>Sheet1!$B$17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333333333333332E-3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111111111111112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Sheet1!$C$15:$D$15</c:f>
              <c:strCache>
                <c:ptCount val="2"/>
                <c:pt idx="0">
                  <c:v>NUMBER OF ADMISSIONS</c:v>
                </c:pt>
                <c:pt idx="1">
                  <c:v>NUMBER OF DISCHARGES</c:v>
                </c:pt>
              </c:strCache>
            </c:strRef>
          </c:cat>
          <c:val>
            <c:numRef>
              <c:f>Sheet1!$C$17:$D$17</c:f>
              <c:numCache>
                <c:formatCode>General</c:formatCode>
                <c:ptCount val="2"/>
                <c:pt idx="0">
                  <c:v>1534</c:v>
                </c:pt>
                <c:pt idx="1">
                  <c:v>689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9074160"/>
        <c:axId val="249074720"/>
        <c:axId val="0"/>
      </c:bar3DChart>
      <c:catAx>
        <c:axId val="24907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9074720"/>
        <c:crosses val="autoZero"/>
        <c:auto val="1"/>
        <c:lblAlgn val="ctr"/>
        <c:lblOffset val="100"/>
        <c:noMultiLvlLbl val="0"/>
      </c:catAx>
      <c:valAx>
        <c:axId val="249074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907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400" b="0" i="1"/>
              <a:t>J24 LENGTH OF STAY--2017</a:t>
            </a:r>
            <a:r>
              <a:rPr lang="en-US" sz="1400" b="0" i="1" baseline="0"/>
              <a:t> </a:t>
            </a:r>
            <a:endParaRPr lang="en-US" sz="1400" b="0" i="1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3.5583470019566785E-2"/>
          <c:y val="0.13228422718346647"/>
          <c:w val="0.95395080350409001"/>
          <c:h val="0.50991746621560807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4.5458383242925823E-2"/>
                  <c:y val="3.3975660585825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3836200679487869E-2"/>
                  <c:y val="-2.558004425271014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="1">
                        <a:solidFill>
                          <a:srgbClr val="C00000"/>
                        </a:solidFill>
                      </a:rPr>
                      <a:t>5.07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6154213324108346E-2"/>
                  <c:y val="3.0200587187400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6154213324108346E-2"/>
                  <c:y val="1.5100293593700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6.4176454350961934E-2"/>
                  <c:y val="4.5300880781101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6.9524264115562714E-2"/>
                  <c:y val="3.3975660585826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6.4176243798980973E-2"/>
                  <c:y val="4.1525807382676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6.1502233640690095E-2"/>
                  <c:y val="3.3975660585825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5.5693525589750832E-2"/>
                  <c:y val="4.425901997311077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="1">
                        <a:solidFill>
                          <a:schemeClr val="accent3">
                            <a:lumMod val="50000"/>
                          </a:schemeClr>
                        </a:solidFill>
                      </a:rPr>
                      <a:t>3.69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Sheet1!$A$67:$A$77</c:f>
              <c:strCache>
                <c:ptCount val="10"/>
                <c:pt idx="0">
                  <c:v>January</c:v>
                </c:pt>
                <c:pt idx="1">
                  <c:v> 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</c:strCache>
            </c:strRef>
          </c:cat>
          <c:val>
            <c:numRef>
              <c:f>Sheet1!$B$67:$B$77</c:f>
              <c:numCache>
                <c:formatCode>#0.00</c:formatCode>
                <c:ptCount val="11"/>
                <c:pt idx="0">
                  <c:v>5.6551724137930002</c:v>
                </c:pt>
                <c:pt idx="1">
                  <c:v>3.934782608695</c:v>
                </c:pt>
                <c:pt idx="2">
                  <c:v>5.0736842105260003</c:v>
                </c:pt>
                <c:pt idx="3">
                  <c:v>3.7319587628859998</c:v>
                </c:pt>
                <c:pt idx="4">
                  <c:v>3.2870370370369999</c:v>
                </c:pt>
                <c:pt idx="5">
                  <c:v>3.752577319587</c:v>
                </c:pt>
                <c:pt idx="6">
                  <c:v>3.9595959595950001</c:v>
                </c:pt>
                <c:pt idx="7">
                  <c:v>4.4042553191479996</c:v>
                </c:pt>
                <c:pt idx="8">
                  <c:v>4.6595744680850002</c:v>
                </c:pt>
                <c:pt idx="9">
                  <c:v>3.69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49076960"/>
        <c:axId val="249077520"/>
      </c:lineChart>
      <c:catAx>
        <c:axId val="2490769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9077520"/>
        <c:crosses val="autoZero"/>
        <c:auto val="1"/>
        <c:lblAlgn val="ctr"/>
        <c:lblOffset val="100"/>
        <c:noMultiLvlLbl val="0"/>
      </c:catAx>
      <c:valAx>
        <c:axId val="249077520"/>
        <c:scaling>
          <c:orientation val="minMax"/>
        </c:scaling>
        <c:delete val="0"/>
        <c:axPos val="l"/>
        <c:majorGridlines/>
        <c:numFmt formatCode="#0.00" sourceLinked="1"/>
        <c:majorTickMark val="out"/>
        <c:minorTickMark val="none"/>
        <c:tickLblPos val="nextTo"/>
        <c:crossAx val="249076960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>
        <a:lumMod val="85000"/>
      </a:schemeClr>
    </a:solidFill>
  </c:spPr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100701A3384B0BAB84D8F8A966C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E43B-FC2D-4491-A17D-2C346D64E790}"/>
      </w:docPartPr>
      <w:docPartBody>
        <w:p w:rsidR="007E62B5" w:rsidRDefault="00E17380" w:rsidP="00E17380">
          <w:pPr>
            <w:pStyle w:val="EC100701A3384B0BAB84D8F8A966C557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E22D41AABC4D43E2893921AA59A10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F1F1-EF34-41FC-9BB1-06F3141B5B7C}"/>
      </w:docPartPr>
      <w:docPartBody>
        <w:p w:rsidR="007E62B5" w:rsidRDefault="00E17380" w:rsidP="00E17380">
          <w:pPr>
            <w:pStyle w:val="E22D41AABC4D43E2893921AA59A10C8A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1D14FCAC824A609ACE598B26F7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D7EE-AE9E-4350-B0A9-02D981F069CB}"/>
      </w:docPartPr>
      <w:docPartBody>
        <w:p w:rsidR="007E62B5" w:rsidRDefault="00E17380" w:rsidP="00E17380">
          <w:pPr>
            <w:pStyle w:val="D51D14FCAC824A609ACE598B26F75D4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1789C43BC23B44F69D0B1E4285B1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D34D-0506-418F-B4D1-9F05BB53CCA3}"/>
      </w:docPartPr>
      <w:docPartBody>
        <w:p w:rsidR="007E62B5" w:rsidRDefault="00E17380" w:rsidP="00E17380">
          <w:pPr>
            <w:pStyle w:val="1789C43BC23B44F69D0B1E4285B10CAE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525E5237522F4BDFAF31426D34EA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8733-0A92-4303-B592-29C35F4413FC}"/>
      </w:docPartPr>
      <w:docPartBody>
        <w:p w:rsidR="007E62B5" w:rsidRDefault="00E17380" w:rsidP="00E17380">
          <w:pPr>
            <w:pStyle w:val="525E5237522F4BDFAF31426D34EA15A3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1D701871965B42CCBDD91328957A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E01E-6334-4E46-91C1-80CF3BB30D58}"/>
      </w:docPartPr>
      <w:docPartBody>
        <w:p w:rsidR="007E62B5" w:rsidRDefault="00E17380" w:rsidP="00E17380">
          <w:pPr>
            <w:pStyle w:val="1D701871965B42CCBDD91328957A3F7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AADF96D4783F4870BB70855B413C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CEC9-C13F-4FCC-B0BA-5356BDDF84AE}"/>
      </w:docPartPr>
      <w:docPartBody>
        <w:p w:rsidR="007E62B5" w:rsidRDefault="00E17380" w:rsidP="00E17380">
          <w:pPr>
            <w:pStyle w:val="AADF96D4783F4870BB70855B413C8FB6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014049326D3D43AC912AE58E716E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ABA4A-FF3C-4A5D-A461-E8646D843C74}"/>
      </w:docPartPr>
      <w:docPartBody>
        <w:p w:rsidR="007E62B5" w:rsidRDefault="00E17380" w:rsidP="00E17380">
          <w:pPr>
            <w:pStyle w:val="014049326D3D43AC912AE58E716E0F3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4C412D"/>
    <w:rsid w:val="00633787"/>
    <w:rsid w:val="007E62B5"/>
    <w:rsid w:val="009C63E1"/>
    <w:rsid w:val="00B254DF"/>
    <w:rsid w:val="00BC5EC8"/>
    <w:rsid w:val="00C253A4"/>
    <w:rsid w:val="00CC3F6B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08459-4B53-4906-9CD5-17C0BDA1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AL-ATTAS, NOUR MOHAMMED</cp:lastModifiedBy>
  <cp:revision>7</cp:revision>
  <cp:lastPrinted>2017-12-31T20:40:00Z</cp:lastPrinted>
  <dcterms:created xsi:type="dcterms:W3CDTF">2018-01-23T11:13:00Z</dcterms:created>
  <dcterms:modified xsi:type="dcterms:W3CDTF">2018-05-01T09:24:00Z</dcterms:modified>
</cp:coreProperties>
</file>